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77" w:rsidRDefault="00DE7635">
      <w:pPr>
        <w:spacing w:line="540" w:lineRule="exact"/>
        <w:jc w:val="center"/>
        <w:rPr>
          <w:del w:id="0" w:author="Xiaoying Zhang" w:date="2018-07-31T13:28:00Z"/>
          <w:rFonts w:ascii="华文中宋" w:eastAsia="华文中宋" w:hAnsi="华文中宋" w:cs="华文中宋" w:hint="default"/>
          <w:sz w:val="36"/>
          <w:szCs w:val="36"/>
        </w:rPr>
      </w:pPr>
      <w:del w:id="1" w:author="Xiaoying Zhang" w:date="2018-07-31T13:28:00Z">
        <w:r>
          <w:rPr>
            <w:rFonts w:ascii="华文中宋" w:eastAsia="华文中宋" w:hAnsi="华文中宋" w:cs="华文中宋"/>
            <w:sz w:val="36"/>
            <w:szCs w:val="36"/>
          </w:rPr>
          <w:delText>国家开放大学培训学院</w:delText>
        </w:r>
      </w:del>
    </w:p>
    <w:p w:rsidR="00CF6477" w:rsidRDefault="00DE7635">
      <w:pPr>
        <w:spacing w:line="540" w:lineRule="exact"/>
        <w:jc w:val="center"/>
        <w:rPr>
          <w:ins w:id="2" w:author="Xiaoying Zhang" w:date="2018-07-31T13:28:00Z"/>
          <w:rFonts w:ascii="华文中宋" w:eastAsia="华文中宋" w:hAnsi="华文中宋" w:cs="华文中宋" w:hint="default"/>
          <w:sz w:val="36"/>
          <w:szCs w:val="36"/>
        </w:rPr>
      </w:pPr>
      <w:r>
        <w:rPr>
          <w:rFonts w:ascii="华文中宋" w:eastAsia="华文中宋" w:hAnsi="华文中宋" w:cs="华文中宋"/>
          <w:sz w:val="36"/>
          <w:szCs w:val="36"/>
        </w:rPr>
        <w:t>陶行知教育基金会课外校外教育发展专项基金</w:t>
      </w:r>
    </w:p>
    <w:p w:rsidR="00CF6477" w:rsidRDefault="00DE7635">
      <w:pPr>
        <w:spacing w:line="540" w:lineRule="exact"/>
        <w:jc w:val="center"/>
        <w:rPr>
          <w:ins w:id="3" w:author="Xiaoying Zhang" w:date="2018-07-31T13:28:00Z"/>
          <w:rFonts w:ascii="华文中宋" w:eastAsia="华文中宋" w:hAnsi="华文中宋" w:cs="华文中宋" w:hint="default"/>
          <w:sz w:val="36"/>
          <w:szCs w:val="36"/>
        </w:rPr>
      </w:pPr>
      <w:ins w:id="4" w:author="Xiaoying Zhang" w:date="2018-07-31T13:28:00Z">
        <w:r>
          <w:rPr>
            <w:rFonts w:ascii="华文中宋" w:eastAsia="华文中宋" w:hAnsi="华文中宋" w:cs="华文中宋"/>
            <w:sz w:val="36"/>
            <w:szCs w:val="36"/>
          </w:rPr>
          <w:t>国家开放大学培训中心</w:t>
        </w:r>
      </w:ins>
    </w:p>
    <w:p w:rsidR="00CF6477" w:rsidRDefault="00CF6477">
      <w:pPr>
        <w:spacing w:line="540" w:lineRule="exact"/>
        <w:jc w:val="center"/>
        <w:rPr>
          <w:del w:id="5" w:author="Xiaoying Zhang" w:date="2018-07-31T13:28:00Z"/>
          <w:rFonts w:ascii="华文中宋" w:eastAsia="华文中宋" w:hAnsi="华文中宋" w:cs="华文中宋" w:hint="default"/>
          <w:sz w:val="36"/>
          <w:szCs w:val="36"/>
        </w:rPr>
      </w:pPr>
    </w:p>
    <w:p w:rsidR="00CF6477" w:rsidRDefault="00DE7635">
      <w:pPr>
        <w:spacing w:line="540" w:lineRule="exact"/>
        <w:jc w:val="center"/>
        <w:rPr>
          <w:rFonts w:ascii="华文中宋" w:eastAsia="华文中宋" w:hAnsi="华文中宋" w:cs="华文中宋" w:hint="default"/>
          <w:sz w:val="36"/>
          <w:szCs w:val="36"/>
        </w:rPr>
      </w:pPr>
      <w:r>
        <w:rPr>
          <w:rFonts w:ascii="华文中宋" w:eastAsia="华文中宋" w:hAnsi="华文中宋" w:cs="华文中宋"/>
          <w:sz w:val="36"/>
          <w:szCs w:val="36"/>
        </w:rPr>
        <w:t>浙江亚龙教育装备研究院</w:t>
      </w:r>
    </w:p>
    <w:p w:rsidR="00CF6477" w:rsidRDefault="00DE7635">
      <w:pPr>
        <w:spacing w:line="540" w:lineRule="exact"/>
        <w:jc w:val="center"/>
        <w:rPr>
          <w:rFonts w:ascii="华文中宋" w:eastAsia="华文中宋" w:hAnsi="华文中宋" w:cs="华文中宋" w:hint="default"/>
          <w:sz w:val="36"/>
          <w:szCs w:val="36"/>
        </w:rPr>
      </w:pPr>
      <w:r>
        <w:rPr>
          <w:rFonts w:ascii="华文中宋" w:eastAsia="华文中宋" w:hAnsi="华文中宋" w:cs="华文中宋"/>
          <w:sz w:val="36"/>
          <w:szCs w:val="36"/>
        </w:rPr>
        <w:t>联合举办综合实践基地人工智能教师</w:t>
      </w:r>
      <w:del w:id="6" w:author="wangqf@crtvu.edu.cn" w:date="2018-09-07T16:57:00Z">
        <w:r>
          <w:rPr>
            <w:rFonts w:ascii="华文中宋" w:eastAsia="华文中宋" w:hAnsi="华文中宋" w:cs="华文中宋"/>
            <w:sz w:val="36"/>
            <w:szCs w:val="36"/>
          </w:rPr>
          <w:delText>能力</w:delText>
        </w:r>
      </w:del>
      <w:r>
        <w:rPr>
          <w:rFonts w:ascii="华文中宋" w:eastAsia="华文中宋" w:hAnsi="华文中宋" w:cs="华文中宋"/>
          <w:sz w:val="36"/>
          <w:szCs w:val="36"/>
        </w:rPr>
        <w:t>培训班的</w:t>
      </w:r>
    </w:p>
    <w:p w:rsidR="00CF6477" w:rsidRDefault="00DE7635">
      <w:pPr>
        <w:spacing w:line="540" w:lineRule="exact"/>
        <w:jc w:val="center"/>
        <w:rPr>
          <w:rFonts w:ascii="华文中宋" w:eastAsia="华文中宋" w:hAnsi="华文中宋" w:cs="华文中宋" w:hint="default"/>
          <w:sz w:val="36"/>
          <w:szCs w:val="36"/>
        </w:rPr>
      </w:pPr>
      <w:r>
        <w:rPr>
          <w:rFonts w:ascii="华文中宋" w:eastAsia="华文中宋" w:hAnsi="华文中宋" w:cs="华文中宋"/>
          <w:sz w:val="36"/>
          <w:szCs w:val="36"/>
        </w:rPr>
        <w:t>通    知</w:t>
      </w:r>
    </w:p>
    <w:p w:rsidR="00CF6477" w:rsidRDefault="00CF6477">
      <w:pPr>
        <w:spacing w:line="540" w:lineRule="exact"/>
        <w:rPr>
          <w:rFonts w:ascii="华文中宋" w:eastAsia="华文中宋" w:hAnsi="华文中宋" w:cs="华文中宋" w:hint="default"/>
          <w:sz w:val="36"/>
          <w:szCs w:val="36"/>
        </w:rPr>
      </w:pPr>
    </w:p>
    <w:p w:rsidR="00CF6477" w:rsidRDefault="00DE7635">
      <w:pPr>
        <w:pStyle w:val="A5"/>
        <w:widowControl/>
        <w:spacing w:line="540" w:lineRule="exact"/>
        <w:ind w:firstLine="525"/>
        <w:jc w:val="left"/>
        <w:rPr>
          <w:rFonts w:ascii="仿宋" w:eastAsia="仿宋" w:hAnsi="仿宋" w:cs="仿宋"/>
          <w:color w:val="2B2B2B"/>
          <w:sz w:val="30"/>
          <w:szCs w:val="30"/>
          <w:u w:color="2B2B2B"/>
          <w:shd w:val="clear" w:color="auto" w:fill="FFFFFF"/>
        </w:rPr>
      </w:pPr>
      <w:r>
        <w:rPr>
          <w:rFonts w:ascii="仿宋" w:eastAsia="仿宋" w:hAnsi="仿宋" w:cs="仿宋"/>
          <w:sz w:val="30"/>
          <w:szCs w:val="30"/>
        </w:rPr>
        <w:t>2017</w:t>
      </w:r>
      <w:r>
        <w:rPr>
          <w:rFonts w:ascii="仿宋" w:eastAsia="仿宋" w:hAnsi="仿宋" w:cs="仿宋"/>
          <w:sz w:val="30"/>
          <w:szCs w:val="30"/>
          <w:lang w:val="zh-TW" w:eastAsia="zh-TW"/>
        </w:rPr>
        <w:t>年国务院印发了关于</w:t>
      </w:r>
      <w:r>
        <w:rPr>
          <w:rFonts w:ascii="仿宋" w:eastAsia="仿宋" w:hAnsi="仿宋" w:cs="仿宋"/>
          <w:sz w:val="30"/>
          <w:szCs w:val="30"/>
        </w:rPr>
        <w:t>“</w:t>
      </w:r>
      <w:r>
        <w:rPr>
          <w:rFonts w:ascii="仿宋" w:eastAsia="仿宋" w:hAnsi="仿宋" w:cs="仿宋"/>
          <w:sz w:val="30"/>
          <w:szCs w:val="30"/>
          <w:lang w:val="zh-TW" w:eastAsia="zh-TW"/>
        </w:rPr>
        <w:t>新一代人工智能发展规划的通知（国发〔</w:t>
      </w:r>
      <w:r>
        <w:rPr>
          <w:rFonts w:ascii="仿宋" w:eastAsia="仿宋" w:hAnsi="仿宋" w:cs="仿宋"/>
          <w:sz w:val="30"/>
          <w:szCs w:val="30"/>
        </w:rPr>
        <w:t>2017</w:t>
      </w:r>
      <w:r>
        <w:rPr>
          <w:rFonts w:ascii="仿宋" w:eastAsia="仿宋" w:hAnsi="仿宋" w:cs="仿宋"/>
          <w:sz w:val="30"/>
          <w:szCs w:val="30"/>
          <w:lang w:val="zh-TW" w:eastAsia="zh-TW"/>
        </w:rPr>
        <w:t>〕</w:t>
      </w:r>
      <w:r>
        <w:rPr>
          <w:rFonts w:ascii="仿宋" w:eastAsia="仿宋" w:hAnsi="仿宋" w:cs="仿宋"/>
          <w:sz w:val="30"/>
          <w:szCs w:val="30"/>
        </w:rPr>
        <w:t>35</w:t>
      </w:r>
      <w:r>
        <w:rPr>
          <w:rFonts w:ascii="仿宋" w:eastAsia="仿宋" w:hAnsi="仿宋" w:cs="仿宋"/>
          <w:sz w:val="30"/>
          <w:szCs w:val="30"/>
          <w:lang w:val="zh-TW" w:eastAsia="zh-TW"/>
        </w:rPr>
        <w:t>号）</w:t>
      </w:r>
      <w:r>
        <w:rPr>
          <w:rFonts w:ascii="仿宋" w:eastAsia="仿宋" w:hAnsi="仿宋" w:cs="仿宋"/>
          <w:sz w:val="30"/>
          <w:szCs w:val="30"/>
        </w:rPr>
        <w:t>”</w:t>
      </w:r>
      <w:r>
        <w:rPr>
          <w:rFonts w:ascii="仿宋" w:eastAsia="仿宋" w:hAnsi="仿宋" w:cs="仿宋"/>
          <w:sz w:val="30"/>
          <w:szCs w:val="30"/>
          <w:lang w:val="zh-TW" w:eastAsia="zh-TW"/>
        </w:rPr>
        <w:t>，</w:t>
      </w:r>
      <w:del w:id="7" w:author="wangqf@crtvu.edu.cn" w:date="2018-09-07T16:54:00Z">
        <w:r>
          <w:rPr>
            <w:rFonts w:ascii="仿宋" w:eastAsia="仿宋" w:hAnsi="仿宋" w:cs="仿宋"/>
            <w:sz w:val="30"/>
            <w:szCs w:val="30"/>
            <w:lang w:val="zh-TW" w:eastAsia="zh-TW"/>
          </w:rPr>
          <w:delText>在通知中</w:delText>
        </w:r>
      </w:del>
      <w:r>
        <w:rPr>
          <w:rFonts w:ascii="仿宋" w:eastAsia="仿宋" w:hAnsi="仿宋" w:cs="仿宋"/>
          <w:sz w:val="30"/>
          <w:szCs w:val="30"/>
          <w:lang w:val="zh-TW" w:eastAsia="zh-TW"/>
        </w:rPr>
        <w:t>明确提出</w:t>
      </w:r>
      <w:r>
        <w:rPr>
          <w:rFonts w:ascii="仿宋" w:eastAsia="仿宋" w:hAnsi="仿宋" w:cs="仿宋"/>
          <w:sz w:val="30"/>
          <w:szCs w:val="30"/>
        </w:rPr>
        <w:t>“</w:t>
      </w:r>
      <w:r>
        <w:rPr>
          <w:rFonts w:ascii="仿宋" w:eastAsia="仿宋" w:hAnsi="仿宋" w:cs="仿宋"/>
          <w:sz w:val="30"/>
          <w:szCs w:val="30"/>
          <w:lang w:val="zh-TW" w:eastAsia="zh-TW"/>
        </w:rPr>
        <w:t>在中小学阶段设置人工智能相关课程，逐步推广编程教育，在中小学开展人工智能科普活动。</w:t>
      </w:r>
      <w:r>
        <w:rPr>
          <w:rFonts w:ascii="仿宋" w:eastAsia="仿宋" w:hAnsi="仿宋" w:cs="仿宋"/>
          <w:sz w:val="30"/>
          <w:szCs w:val="30"/>
        </w:rPr>
        <w:t>”</w:t>
      </w:r>
      <w:r>
        <w:rPr>
          <w:rFonts w:ascii="仿宋" w:eastAsia="仿宋" w:hAnsi="仿宋" w:cs="仿宋"/>
          <w:sz w:val="30"/>
          <w:szCs w:val="30"/>
          <w:lang w:val="zh-TW" w:eastAsia="zh-TW"/>
        </w:rPr>
        <w:t>中小学设置人工智能相关课程给现有基础教育提出了全新的课题</w:t>
      </w:r>
      <w:del w:id="8" w:author="wangqf@crtvu.edu.cn" w:date="2018-09-07T16:55:00Z">
        <w:r>
          <w:rPr>
            <w:rFonts w:ascii="仿宋" w:eastAsia="仿宋" w:hAnsi="仿宋" w:cs="仿宋"/>
            <w:sz w:val="30"/>
            <w:szCs w:val="30"/>
            <w:lang w:val="zh-TW" w:eastAsia="zh-TW"/>
          </w:rPr>
          <w:delText>，</w:delText>
        </w:r>
      </w:del>
      <w:ins w:id="9" w:author="wangqf@crtvu.edu.cn" w:date="2018-09-07T16:55:00Z">
        <w:r>
          <w:rPr>
            <w:rFonts w:ascii="仿宋" w:eastAsia="仿宋" w:hAnsi="仿宋" w:cs="仿宋"/>
            <w:sz w:val="30"/>
            <w:szCs w:val="30"/>
            <w:lang w:val="zh-TW" w:eastAsia="zh-TW"/>
          </w:rPr>
          <w:t>。</w:t>
        </w:r>
      </w:ins>
      <w:r>
        <w:rPr>
          <w:rFonts w:ascii="仿宋" w:eastAsia="仿宋" w:hAnsi="仿宋" w:cs="仿宋"/>
          <w:sz w:val="30"/>
          <w:szCs w:val="30"/>
          <w:lang w:val="zh-TW" w:eastAsia="zh-TW"/>
        </w:rPr>
        <w:t>培养具有创新意识和创新能力，会动脑、会实践、有系统概念和较全面人工智能技术知识的综合型、创新型师资</w:t>
      </w:r>
      <w:del w:id="10" w:author="wangqf@crtvu.edu.cn" w:date="2018-09-07T16:55:00Z">
        <w:r>
          <w:rPr>
            <w:rFonts w:ascii="仿宋" w:eastAsia="仿宋" w:hAnsi="仿宋" w:cs="仿宋"/>
            <w:sz w:val="30"/>
            <w:szCs w:val="30"/>
            <w:lang w:val="zh-TW" w:eastAsia="zh-TW"/>
          </w:rPr>
          <w:delText>力量</w:delText>
        </w:r>
      </w:del>
      <w:r>
        <w:rPr>
          <w:rFonts w:ascii="仿宋" w:eastAsia="仿宋" w:hAnsi="仿宋" w:cs="仿宋"/>
          <w:sz w:val="30"/>
          <w:szCs w:val="30"/>
          <w:lang w:val="zh-TW" w:eastAsia="zh-TW"/>
        </w:rPr>
        <w:t>是我国人工智能技术在中小学科普发展的迫切需要</w:t>
      </w:r>
      <w:r>
        <w:rPr>
          <w:rFonts w:ascii="仿宋" w:eastAsia="仿宋" w:hAnsi="仿宋" w:cs="仿宋"/>
          <w:color w:val="2B2B2B"/>
          <w:sz w:val="30"/>
          <w:szCs w:val="30"/>
          <w:u w:color="2B2B2B"/>
          <w:shd w:val="clear" w:color="auto" w:fill="FFFFFF"/>
          <w:lang w:val="zh-TW" w:eastAsia="zh-TW"/>
        </w:rPr>
        <w:t>。</w:t>
      </w:r>
    </w:p>
    <w:p w:rsidR="00CF6477" w:rsidRDefault="00DE7635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  <w:tab w:val="left" w:pos="7800"/>
          <w:tab w:val="left" w:pos="7800"/>
        </w:tabs>
        <w:spacing w:line="5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color w:val="2B2B2B"/>
          <w:sz w:val="30"/>
          <w:szCs w:val="30"/>
          <w:u w:color="2B2B2B"/>
          <w:shd w:val="clear" w:color="auto" w:fill="FFFFFF"/>
        </w:rPr>
        <w:t xml:space="preserve">    </w:t>
      </w:r>
      <w:r>
        <w:rPr>
          <w:rFonts w:ascii="仿宋" w:eastAsia="仿宋" w:hAnsi="仿宋" w:cs="仿宋"/>
          <w:sz w:val="30"/>
          <w:szCs w:val="30"/>
        </w:rPr>
        <w:t>为此</w:t>
      </w:r>
      <w:ins w:id="11" w:author="wangqf@crtvu.edu.cn" w:date="2018-09-07T16:57:00Z">
        <w:r>
          <w:rPr>
            <w:rFonts w:ascii="仿宋" w:eastAsia="仿宋" w:hAnsi="仿宋" w:cs="仿宋"/>
            <w:sz w:val="30"/>
            <w:szCs w:val="30"/>
          </w:rPr>
          <w:t>，</w:t>
        </w:r>
      </w:ins>
      <w:r>
        <w:rPr>
          <w:rFonts w:ascii="仿宋" w:eastAsia="仿宋" w:hAnsi="仿宋" w:cs="仿宋"/>
          <w:sz w:val="30"/>
          <w:szCs w:val="30"/>
        </w:rPr>
        <w:t>陶行知</w:t>
      </w:r>
      <w:bookmarkStart w:id="12" w:name="_Hlk520393120"/>
      <w:r>
        <w:rPr>
          <w:rFonts w:ascii="仿宋" w:eastAsia="仿宋" w:hAnsi="仿宋" w:cs="仿宋"/>
          <w:sz w:val="30"/>
          <w:szCs w:val="30"/>
        </w:rPr>
        <w:t>教育基金会与国家开放大学培训</w:t>
      </w:r>
      <w:del w:id="13" w:author="Xiaoying Zhang" w:date="2018-07-31T13:29:00Z">
        <w:r>
          <w:rPr>
            <w:rFonts w:ascii="仿宋" w:eastAsia="仿宋" w:hAnsi="仿宋" w:cs="仿宋"/>
            <w:sz w:val="30"/>
            <w:szCs w:val="30"/>
          </w:rPr>
          <w:delText>学院</w:delText>
        </w:r>
      </w:del>
      <w:ins w:id="14" w:author="Xiaoying Zhang" w:date="2018-07-31T13:29:00Z">
        <w:r>
          <w:rPr>
            <w:rFonts w:ascii="仿宋" w:eastAsia="仿宋" w:hAnsi="仿宋" w:cs="仿宋"/>
            <w:sz w:val="30"/>
            <w:szCs w:val="30"/>
          </w:rPr>
          <w:t>中心</w:t>
        </w:r>
      </w:ins>
      <w:r>
        <w:rPr>
          <w:rFonts w:ascii="仿宋" w:eastAsia="仿宋" w:hAnsi="仿宋" w:cs="仿宋"/>
          <w:sz w:val="30"/>
          <w:szCs w:val="30"/>
        </w:rPr>
        <w:t>、浙江亚龙教育装备研究院</w:t>
      </w:r>
      <w:bookmarkEnd w:id="12"/>
      <w:r>
        <w:rPr>
          <w:rFonts w:ascii="仿宋" w:eastAsia="仿宋" w:hAnsi="仿宋" w:cs="仿宋"/>
          <w:sz w:val="30"/>
          <w:szCs w:val="30"/>
        </w:rPr>
        <w:t>联合举办综合实践基地“人工智能”教师</w:t>
      </w:r>
      <w:del w:id="15" w:author="wangqf@crtvu.edu.cn" w:date="2018-09-07T16:57:00Z">
        <w:r>
          <w:rPr>
            <w:rFonts w:ascii="仿宋" w:eastAsia="仿宋" w:hAnsi="仿宋" w:cs="仿宋"/>
            <w:sz w:val="30"/>
            <w:szCs w:val="30"/>
          </w:rPr>
          <w:delText>能力</w:delText>
        </w:r>
      </w:del>
      <w:r>
        <w:rPr>
          <w:rFonts w:ascii="仿宋" w:eastAsia="仿宋" w:hAnsi="仿宋" w:cs="仿宋"/>
          <w:sz w:val="30"/>
          <w:szCs w:val="30"/>
        </w:rPr>
        <w:t>培训班。国家开放大学是教育部直属</w:t>
      </w:r>
      <w:del w:id="16" w:author="wangqf@crtvu.edu.cn" w:date="2018-09-07T16:58:00Z">
        <w:r>
          <w:rPr>
            <w:rFonts w:ascii="仿宋" w:eastAsia="仿宋" w:hAnsi="仿宋" w:cs="仿宋"/>
            <w:sz w:val="30"/>
            <w:szCs w:val="30"/>
          </w:rPr>
          <w:delText>院</w:delText>
        </w:r>
      </w:del>
      <w:ins w:id="17" w:author="wangqf@crtvu.edu.cn" w:date="2018-09-07T16:58:00Z">
        <w:r>
          <w:rPr>
            <w:rFonts w:ascii="仿宋" w:eastAsia="仿宋" w:hAnsi="仿宋" w:cs="仿宋"/>
            <w:sz w:val="30"/>
            <w:szCs w:val="30"/>
          </w:rPr>
          <w:t>高</w:t>
        </w:r>
      </w:ins>
      <w:r>
        <w:rPr>
          <w:rFonts w:ascii="仿宋" w:eastAsia="仿宋" w:hAnsi="仿宋" w:cs="仿宋"/>
          <w:sz w:val="30"/>
          <w:szCs w:val="30"/>
        </w:rPr>
        <w:t>校，具有</w:t>
      </w:r>
      <w:ins w:id="18" w:author="wangqf@crtvu.edu.cn" w:date="2018-09-07T16:58:00Z">
        <w:r>
          <w:rPr>
            <w:rFonts w:ascii="仿宋" w:eastAsia="仿宋" w:hAnsi="仿宋" w:cs="仿宋"/>
            <w:sz w:val="30"/>
            <w:szCs w:val="30"/>
          </w:rPr>
          <w:t>教师教育相关本专科专业及</w:t>
        </w:r>
      </w:ins>
      <w:r>
        <w:rPr>
          <w:rFonts w:ascii="仿宋" w:eastAsia="仿宋" w:hAnsi="仿宋" w:cs="仿宋"/>
          <w:sz w:val="30"/>
          <w:szCs w:val="30"/>
        </w:rPr>
        <w:t>教育部批准的基础教育教师培训资质；浙江亚龙教育装备研究院是教育部</w:t>
      </w:r>
      <w:ins w:id="19" w:author="v21" w:date="2018-10-13T09:42:00Z">
        <w:r w:rsidR="00894E4A">
          <w:rPr>
            <w:rFonts w:ascii="仿宋" w:eastAsia="仿宋" w:hAnsi="仿宋" w:cs="仿宋" w:hint="eastAsia"/>
            <w:sz w:val="30"/>
            <w:szCs w:val="30"/>
            <w:lang w:eastAsia="zh-CN"/>
          </w:rPr>
          <w:t>高职中职教师实践培训基地</w:t>
        </w:r>
      </w:ins>
      <w:del w:id="20" w:author="v21" w:date="2018-10-13T09:41:00Z">
        <w:r w:rsidDel="00894E4A">
          <w:rPr>
            <w:rFonts w:ascii="仿宋" w:eastAsia="仿宋" w:hAnsi="仿宋" w:cs="仿宋"/>
            <w:sz w:val="30"/>
            <w:szCs w:val="30"/>
          </w:rPr>
          <w:delText>职业技术教育培训基地</w:delText>
        </w:r>
      </w:del>
      <w:r>
        <w:rPr>
          <w:rFonts w:ascii="仿宋" w:eastAsia="仿宋" w:hAnsi="仿宋" w:cs="仿宋"/>
          <w:sz w:val="30"/>
          <w:szCs w:val="30"/>
        </w:rPr>
        <w:t>，具有丰富的“人工智能”培训经验。</w:t>
      </w:r>
      <w:ins w:id="21" w:author="wangqf@crtvu.edu.cn" w:date="2018-09-07T17:07:00Z">
        <w:r>
          <w:rPr>
            <w:rFonts w:ascii="仿宋" w:eastAsia="仿宋" w:hAnsi="仿宋" w:cs="仿宋"/>
            <w:sz w:val="30"/>
            <w:szCs w:val="30"/>
          </w:rPr>
          <w:t>为做好</w:t>
        </w:r>
      </w:ins>
      <w:r>
        <w:rPr>
          <w:rFonts w:ascii="仿宋" w:eastAsia="仿宋" w:hAnsi="仿宋" w:cs="仿宋"/>
          <w:sz w:val="30"/>
          <w:szCs w:val="30"/>
        </w:rPr>
        <w:t>此</w:t>
      </w:r>
      <w:ins w:id="22" w:author="wangqf@crtvu.edu.cn" w:date="2018-09-07T16:59:00Z">
        <w:r>
          <w:rPr>
            <w:rFonts w:ascii="仿宋" w:eastAsia="仿宋" w:hAnsi="仿宋" w:cs="仿宋"/>
            <w:sz w:val="30"/>
            <w:szCs w:val="30"/>
          </w:rPr>
          <w:t>项</w:t>
        </w:r>
      </w:ins>
      <w:r>
        <w:rPr>
          <w:rFonts w:ascii="仿宋" w:eastAsia="仿宋" w:hAnsi="仿宋" w:cs="仿宋"/>
          <w:sz w:val="30"/>
          <w:szCs w:val="30"/>
        </w:rPr>
        <w:t>培训</w:t>
      </w:r>
      <w:ins w:id="23" w:author="wangqf@crtvu.edu.cn" w:date="2018-09-07T17:08:00Z">
        <w:r>
          <w:rPr>
            <w:rFonts w:ascii="仿宋" w:eastAsia="仿宋" w:hAnsi="仿宋" w:cs="仿宋"/>
            <w:sz w:val="30"/>
            <w:szCs w:val="30"/>
          </w:rPr>
          <w:t>工作，</w:t>
        </w:r>
      </w:ins>
      <w:del w:id="24" w:author="wangqf@crtvu.edu.cn" w:date="2018-09-07T17:08:00Z">
        <w:r>
          <w:rPr>
            <w:rFonts w:ascii="仿宋" w:eastAsia="仿宋" w:hAnsi="仿宋" w:cs="仿宋"/>
            <w:sz w:val="30"/>
            <w:szCs w:val="30"/>
          </w:rPr>
          <w:delText>针对综合实践课程人工智能师资的实际需要，以及拟开设相关课程的师资培养</w:delText>
        </w:r>
      </w:del>
      <w:ins w:id="25" w:author="Xiaoying Zhang" w:date="2018-07-31T13:30:00Z">
        <w:del w:id="26" w:author="wangqf@crtvu.edu.cn" w:date="2018-09-07T17:08:00Z">
          <w:r>
            <w:rPr>
              <w:rFonts w:ascii="仿宋" w:eastAsia="仿宋" w:hAnsi="仿宋" w:cs="仿宋"/>
              <w:sz w:val="30"/>
              <w:szCs w:val="30"/>
            </w:rPr>
            <w:delText>，</w:delText>
          </w:r>
        </w:del>
      </w:ins>
      <w:del w:id="27" w:author="wangqf@crtvu.edu.cn" w:date="2018-09-07T17:08:00Z">
        <w:r>
          <w:rPr>
            <w:rFonts w:ascii="仿宋" w:eastAsia="仿宋" w:hAnsi="仿宋" w:cs="仿宋"/>
            <w:sz w:val="30"/>
            <w:szCs w:val="30"/>
          </w:rPr>
          <w:delText>专门开发了系列课程和教材。</w:delText>
        </w:r>
      </w:del>
      <w:ins w:id="28" w:author="wangqf@crtvu.edu.cn" w:date="2018-09-07T17:02:00Z">
        <w:r>
          <w:rPr>
            <w:rFonts w:ascii="仿宋" w:eastAsia="仿宋" w:hAnsi="仿宋" w:cs="仿宋"/>
            <w:sz w:val="30"/>
            <w:szCs w:val="30"/>
          </w:rPr>
          <w:t>三方充分</w:t>
        </w:r>
      </w:ins>
      <w:del w:id="29" w:author="wangqf@crtvu.edu.cn" w:date="2018-09-07T17:05:00Z">
        <w:r>
          <w:rPr>
            <w:rFonts w:ascii="仿宋" w:eastAsia="仿宋" w:hAnsi="仿宋" w:cs="仿宋"/>
            <w:sz w:val="30"/>
            <w:szCs w:val="30"/>
          </w:rPr>
          <w:delText>此课程和教材</w:delText>
        </w:r>
      </w:del>
      <w:r>
        <w:rPr>
          <w:rFonts w:ascii="仿宋" w:eastAsia="仿宋" w:hAnsi="仿宋" w:cs="仿宋"/>
          <w:sz w:val="30"/>
          <w:szCs w:val="30"/>
        </w:rPr>
        <w:t>汲取</w:t>
      </w:r>
      <w:del w:id="30" w:author="wangqf@crtvu.edu.cn" w:date="2018-09-07T17:06:00Z">
        <w:r>
          <w:rPr>
            <w:rFonts w:ascii="仿宋" w:eastAsia="仿宋" w:hAnsi="仿宋" w:cs="仿宋"/>
            <w:sz w:val="30"/>
            <w:szCs w:val="30"/>
          </w:rPr>
          <w:delText>了</w:delText>
        </w:r>
      </w:del>
      <w:r>
        <w:rPr>
          <w:rFonts w:ascii="仿宋" w:eastAsia="仿宋" w:hAnsi="仿宋" w:cs="仿宋"/>
          <w:sz w:val="30"/>
          <w:szCs w:val="30"/>
        </w:rPr>
        <w:t>国内外</w:t>
      </w:r>
      <w:ins w:id="31" w:author="wangqf@crtvu.edu.cn" w:date="2018-09-07T17:05:00Z">
        <w:r>
          <w:rPr>
            <w:rFonts w:ascii="仿宋" w:eastAsia="仿宋" w:hAnsi="仿宋" w:cs="仿宋"/>
            <w:sz w:val="30"/>
            <w:szCs w:val="30"/>
          </w:rPr>
          <w:t>人工智能师资培训的</w:t>
        </w:r>
      </w:ins>
      <w:r>
        <w:rPr>
          <w:rFonts w:ascii="仿宋" w:eastAsia="仿宋" w:hAnsi="仿宋" w:cs="仿宋"/>
          <w:sz w:val="30"/>
          <w:szCs w:val="30"/>
        </w:rPr>
        <w:t>先进</w:t>
      </w:r>
      <w:del w:id="32" w:author="wangqf@crtvu.edu.cn" w:date="2018-09-07T17:05:00Z">
        <w:r>
          <w:rPr>
            <w:rFonts w:ascii="仿宋" w:eastAsia="仿宋" w:hAnsi="仿宋" w:cs="仿宋"/>
            <w:sz w:val="30"/>
            <w:szCs w:val="30"/>
          </w:rPr>
          <w:delText>的</w:delText>
        </w:r>
      </w:del>
      <w:r>
        <w:rPr>
          <w:rFonts w:ascii="仿宋" w:eastAsia="仿宋" w:hAnsi="仿宋" w:cs="仿宋"/>
          <w:sz w:val="30"/>
          <w:szCs w:val="30"/>
        </w:rPr>
        <w:t>理念和经验，</w:t>
      </w:r>
      <w:ins w:id="33" w:author="wangqf@crtvu.edu.cn" w:date="2018-09-07T17:06:00Z">
        <w:r>
          <w:rPr>
            <w:rFonts w:ascii="仿宋" w:eastAsia="仿宋" w:hAnsi="仿宋" w:cs="仿宋"/>
            <w:sz w:val="30"/>
            <w:szCs w:val="30"/>
          </w:rPr>
          <w:t>以及</w:t>
        </w:r>
      </w:ins>
      <w:del w:id="34" w:author="wangqf@crtvu.edu.cn" w:date="2018-09-07T17:06:00Z">
        <w:r>
          <w:rPr>
            <w:rFonts w:ascii="仿宋" w:eastAsia="仿宋" w:hAnsi="仿宋" w:cs="仿宋"/>
            <w:sz w:val="30"/>
            <w:szCs w:val="30"/>
          </w:rPr>
          <w:delText>并吸收了</w:delText>
        </w:r>
      </w:del>
      <w:r>
        <w:rPr>
          <w:rFonts w:ascii="仿宋" w:eastAsia="仿宋" w:hAnsi="仿宋" w:cs="仿宋"/>
          <w:sz w:val="30"/>
          <w:szCs w:val="30"/>
        </w:rPr>
        <w:t>国内权威专家的意见</w:t>
      </w:r>
      <w:ins w:id="35" w:author="wangqf@crtvu.edu.cn" w:date="2018-09-07T17:06:00Z">
        <w:r>
          <w:rPr>
            <w:rFonts w:ascii="仿宋" w:eastAsia="仿宋" w:hAnsi="仿宋" w:cs="仿宋"/>
            <w:sz w:val="30"/>
            <w:szCs w:val="30"/>
          </w:rPr>
          <w:t>，专门开发了综合实践课程人工智能师资培训的系列课程和教材</w:t>
        </w:r>
      </w:ins>
      <w:r>
        <w:rPr>
          <w:rFonts w:ascii="仿宋" w:eastAsia="仿宋" w:hAnsi="仿宋" w:cs="仿宋"/>
          <w:sz w:val="30"/>
          <w:szCs w:val="30"/>
        </w:rPr>
        <w:t>。现将有关事项通知如下：</w:t>
      </w:r>
    </w:p>
    <w:p w:rsidR="00CF6477" w:rsidRDefault="00DE7635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  <w:tab w:val="left" w:pos="7800"/>
          <w:tab w:val="left" w:pos="7800"/>
        </w:tabs>
        <w:spacing w:line="5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    一、培训对象</w:t>
      </w:r>
      <w:r>
        <w:rPr>
          <w:rFonts w:ascii="仿宋" w:eastAsia="仿宋" w:hAnsi="仿宋" w:cs="仿宋"/>
          <w:sz w:val="30"/>
          <w:szCs w:val="30"/>
        </w:rPr>
        <w:br/>
        <w:t xml:space="preserve">    综合实践基地从事人工智能及相关课程的教师，中小学校数学、科学、计算机等相关课程教师。</w:t>
      </w:r>
    </w:p>
    <w:p w:rsidR="00CF6477" w:rsidRDefault="00DE7635" w:rsidP="00921242">
      <w:pPr>
        <w:pStyle w:val="A5"/>
        <w:spacing w:before="156" w:line="372" w:lineRule="auto"/>
        <w:ind w:firstLine="422"/>
        <w:rPr>
          <w:rFonts w:ascii="仿宋" w:eastAsia="仿宋" w:hAnsi="仿宋" w:cs="仿宋"/>
          <w:sz w:val="30"/>
          <w:szCs w:val="30"/>
          <w:lang w:val="zh-TW" w:eastAsia="zh-TW"/>
        </w:rPr>
        <w:pPrChange w:id="36" w:author="v21" w:date="2018-10-26T15:46:00Z">
          <w:pPr>
            <w:pStyle w:val="A5"/>
            <w:spacing w:before="156" w:line="540" w:lineRule="exact"/>
            <w:ind w:firstLine="422"/>
          </w:pPr>
        </w:pPrChange>
      </w:pPr>
      <w:r>
        <w:rPr>
          <w:rFonts w:ascii="仿宋" w:eastAsia="仿宋" w:hAnsi="仿宋" w:cs="仿宋"/>
          <w:sz w:val="30"/>
          <w:szCs w:val="30"/>
          <w:lang w:val="zh-TW" w:eastAsia="zh-TW"/>
        </w:rPr>
        <w:lastRenderedPageBreak/>
        <w:t>二、培训时间及地点</w:t>
      </w:r>
    </w:p>
    <w:p w:rsidR="00CF6477" w:rsidRDefault="00DE7635" w:rsidP="00921242">
      <w:pPr>
        <w:pStyle w:val="A5"/>
        <w:spacing w:before="156" w:line="372" w:lineRule="auto"/>
        <w:ind w:left="440"/>
        <w:rPr>
          <w:rFonts w:ascii="仿宋" w:eastAsia="仿宋" w:hAnsi="仿宋" w:cs="仿宋"/>
          <w:sz w:val="30"/>
          <w:szCs w:val="30"/>
        </w:rPr>
        <w:pPrChange w:id="37" w:author="v21" w:date="2018-10-26T15:46:00Z">
          <w:pPr>
            <w:pStyle w:val="A5"/>
            <w:spacing w:before="156" w:line="540" w:lineRule="exact"/>
            <w:ind w:left="440"/>
          </w:pPr>
        </w:pPrChange>
      </w:pPr>
      <w:r>
        <w:rPr>
          <w:rFonts w:ascii="仿宋" w:eastAsia="仿宋" w:hAnsi="仿宋" w:cs="仿宋"/>
          <w:sz w:val="30"/>
          <w:szCs w:val="30"/>
          <w:lang w:val="zh-TW" w:eastAsia="zh-TW"/>
        </w:rPr>
        <w:t>培训时间：</w:t>
      </w:r>
      <w:r>
        <w:rPr>
          <w:rFonts w:ascii="仿宋" w:eastAsia="仿宋" w:hAnsi="仿宋" w:cs="仿宋"/>
          <w:sz w:val="30"/>
          <w:szCs w:val="30"/>
        </w:rPr>
        <w:t>2018</w:t>
      </w:r>
      <w:r>
        <w:rPr>
          <w:rFonts w:ascii="仿宋" w:eastAsia="仿宋" w:hAnsi="仿宋" w:cs="仿宋"/>
          <w:sz w:val="30"/>
          <w:szCs w:val="30"/>
          <w:lang w:val="zh-TW" w:eastAsia="zh-TW"/>
        </w:rPr>
        <w:t>年</w:t>
      </w:r>
      <w:ins w:id="38" w:author="纪建军" w:date="2018-09-19T09:42:00Z">
        <w:r w:rsidR="00BF6919">
          <w:rPr>
            <w:rFonts w:ascii="仿宋" w:eastAsia="仿宋" w:hAnsi="仿宋" w:cs="仿宋"/>
            <w:sz w:val="30"/>
            <w:szCs w:val="30"/>
            <w:lang w:val="zh-CN"/>
          </w:rPr>
          <w:t>1</w:t>
        </w:r>
        <w:del w:id="39" w:author="v21" w:date="2018-10-26T15:42:00Z">
          <w:r w:rsidR="004537FE" w:rsidDel="004537FE">
            <w:rPr>
              <w:rFonts w:ascii="仿宋" w:eastAsia="仿宋" w:hAnsi="仿宋" w:cs="仿宋" w:hint="eastAsia"/>
              <w:sz w:val="30"/>
              <w:szCs w:val="30"/>
              <w:lang w:val="zh-CN"/>
            </w:rPr>
            <w:delText>0</w:delText>
          </w:r>
        </w:del>
      </w:ins>
      <w:ins w:id="40" w:author="v21" w:date="2018-10-26T15:42:00Z">
        <w:r w:rsidR="004537FE">
          <w:rPr>
            <w:rFonts w:ascii="仿宋" w:eastAsia="仿宋" w:hAnsi="仿宋" w:cs="仿宋" w:hint="eastAsia"/>
            <w:sz w:val="30"/>
            <w:szCs w:val="30"/>
            <w:lang w:val="zh-CN"/>
          </w:rPr>
          <w:t>2</w:t>
        </w:r>
      </w:ins>
      <w:del w:id="41" w:author="纪建军" w:date="2018-09-19T09:42:00Z">
        <w:r w:rsidR="00BF6919">
          <w:rPr>
            <w:rFonts w:ascii="仿宋" w:eastAsia="仿宋" w:hAnsi="仿宋" w:cs="仿宋"/>
            <w:sz w:val="30"/>
            <w:szCs w:val="30"/>
            <w:lang w:val="zh-TW" w:eastAsia="zh-TW"/>
          </w:rPr>
          <w:delText>9</w:delText>
        </w:r>
      </w:del>
      <w:r w:rsidR="00BF6919">
        <w:rPr>
          <w:rFonts w:ascii="仿宋" w:eastAsia="仿宋" w:hAnsi="仿宋" w:cs="仿宋"/>
          <w:sz w:val="30"/>
          <w:szCs w:val="30"/>
          <w:lang w:val="zh-TW" w:eastAsia="zh-TW"/>
        </w:rPr>
        <w:t>月</w:t>
      </w:r>
      <w:del w:id="42" w:author="v21" w:date="2018-10-26T15:42:00Z">
        <w:r w:rsidR="00BF6919" w:rsidDel="004537FE">
          <w:rPr>
            <w:rFonts w:ascii="仿宋" w:eastAsia="仿宋" w:hAnsi="仿宋" w:cs="仿宋" w:hint="eastAsia"/>
            <w:sz w:val="30"/>
            <w:szCs w:val="30"/>
            <w:lang w:val="zh-TW"/>
          </w:rPr>
          <w:delText>2</w:delText>
        </w:r>
      </w:del>
      <w:ins w:id="43" w:author="纪建军" w:date="2018-09-19T09:43:00Z">
        <w:del w:id="44" w:author="v21" w:date="2018-10-26T15:42:00Z">
          <w:r w:rsidR="00BF6919" w:rsidDel="004537FE">
            <w:rPr>
              <w:rFonts w:ascii="仿宋" w:eastAsia="仿宋" w:hAnsi="仿宋" w:cs="仿宋" w:hint="eastAsia"/>
              <w:sz w:val="30"/>
              <w:szCs w:val="30"/>
              <w:lang w:val="zh-CN"/>
            </w:rPr>
            <w:delText>8</w:delText>
          </w:r>
        </w:del>
      </w:ins>
      <w:ins w:id="45" w:author="v21" w:date="2018-10-26T15:42:00Z">
        <w:r w:rsidR="004537FE">
          <w:rPr>
            <w:rFonts w:ascii="仿宋" w:eastAsia="仿宋" w:hAnsi="仿宋" w:cs="仿宋" w:hint="eastAsia"/>
            <w:sz w:val="30"/>
            <w:szCs w:val="30"/>
            <w:lang w:val="zh-TW"/>
          </w:rPr>
          <w:t>11</w:t>
        </w:r>
      </w:ins>
      <w:del w:id="46" w:author="纪建军" w:date="2018-09-19T09:42:00Z">
        <w:r w:rsidR="00BF6919">
          <w:rPr>
            <w:rFonts w:ascii="仿宋" w:eastAsia="仿宋" w:hAnsi="仿宋" w:cs="仿宋"/>
            <w:sz w:val="30"/>
            <w:szCs w:val="30"/>
            <w:lang w:val="zh-TW" w:eastAsia="zh-TW"/>
          </w:rPr>
          <w:delText>0</w:delText>
        </w:r>
      </w:del>
      <w:r w:rsidR="00BF6919">
        <w:rPr>
          <w:rFonts w:ascii="仿宋" w:eastAsia="仿宋" w:hAnsi="仿宋" w:cs="仿宋"/>
          <w:sz w:val="30"/>
          <w:szCs w:val="30"/>
          <w:lang w:val="zh-TW" w:eastAsia="zh-TW"/>
        </w:rPr>
        <w:t>日</w:t>
      </w:r>
      <w:r w:rsidR="00BF6919">
        <w:rPr>
          <w:rFonts w:ascii="仿宋" w:eastAsia="仿宋" w:hAnsi="仿宋" w:cs="仿宋"/>
          <w:sz w:val="30"/>
          <w:szCs w:val="30"/>
        </w:rPr>
        <w:t>-</w:t>
      </w:r>
      <w:ins w:id="47" w:author="纪建军" w:date="2018-09-19T09:42:00Z">
        <w:r w:rsidR="00BF6919">
          <w:rPr>
            <w:rFonts w:ascii="仿宋" w:eastAsia="仿宋" w:hAnsi="仿宋" w:cs="仿宋"/>
            <w:sz w:val="30"/>
            <w:szCs w:val="30"/>
            <w:lang w:val="zh-CN"/>
          </w:rPr>
          <w:t>1</w:t>
        </w:r>
        <w:del w:id="48" w:author="v21" w:date="2018-10-26T15:42:00Z">
          <w:r w:rsidR="00BF6919" w:rsidDel="004537FE">
            <w:rPr>
              <w:rFonts w:ascii="仿宋" w:eastAsia="仿宋" w:hAnsi="仿宋" w:cs="仿宋" w:hint="eastAsia"/>
              <w:sz w:val="30"/>
              <w:szCs w:val="30"/>
              <w:lang w:val="zh-CN"/>
            </w:rPr>
            <w:delText>1月3</w:delText>
          </w:r>
        </w:del>
      </w:ins>
      <w:ins w:id="49" w:author="v21" w:date="2018-10-26T15:42:00Z">
        <w:r w:rsidR="004537FE">
          <w:rPr>
            <w:rFonts w:ascii="仿宋" w:eastAsia="仿宋" w:hAnsi="仿宋" w:cs="仿宋" w:hint="eastAsia"/>
            <w:sz w:val="30"/>
            <w:szCs w:val="30"/>
            <w:lang w:val="zh-CN"/>
          </w:rPr>
          <w:t>5</w:t>
        </w:r>
      </w:ins>
      <w:del w:id="50" w:author="纪建军" w:date="2018-09-19T09:42:00Z">
        <w:r w:rsidR="00BF6919">
          <w:rPr>
            <w:rFonts w:ascii="仿宋" w:eastAsia="仿宋" w:hAnsi="仿宋" w:cs="仿宋"/>
            <w:sz w:val="30"/>
            <w:szCs w:val="30"/>
            <w:lang w:val="zh-TW" w:eastAsia="zh-TW"/>
          </w:rPr>
          <w:delText>2</w:delText>
        </w:r>
        <w:r w:rsidR="00BF6919">
          <w:rPr>
            <w:rFonts w:ascii="仿宋" w:eastAsia="仿宋" w:hAnsi="仿宋" w:cs="仿宋"/>
            <w:sz w:val="30"/>
            <w:szCs w:val="30"/>
          </w:rPr>
          <w:delText>6</w:delText>
        </w:r>
      </w:del>
      <w:r w:rsidR="00BF6919">
        <w:rPr>
          <w:rFonts w:ascii="仿宋" w:eastAsia="仿宋" w:hAnsi="仿宋" w:cs="仿宋"/>
          <w:sz w:val="30"/>
          <w:szCs w:val="30"/>
          <w:lang w:val="zh-TW" w:eastAsia="zh-TW"/>
        </w:rPr>
        <w:t>日（</w:t>
      </w:r>
      <w:del w:id="51" w:author="v21" w:date="2018-10-26T15:43:00Z">
        <w:r w:rsidR="00BF6919" w:rsidDel="004537FE">
          <w:rPr>
            <w:rFonts w:ascii="仿宋" w:eastAsia="仿宋" w:hAnsi="仿宋" w:cs="仿宋" w:hint="eastAsia"/>
            <w:sz w:val="30"/>
            <w:szCs w:val="30"/>
            <w:lang w:val="zh-TW"/>
          </w:rPr>
          <w:delText>2</w:delText>
        </w:r>
      </w:del>
      <w:ins w:id="52" w:author="纪建军" w:date="2018-09-19T09:43:00Z">
        <w:del w:id="53" w:author="v21" w:date="2018-10-26T15:43:00Z">
          <w:r w:rsidR="00BF6919" w:rsidDel="004537FE">
            <w:rPr>
              <w:rFonts w:ascii="仿宋" w:eastAsia="仿宋" w:hAnsi="仿宋" w:cs="仿宋" w:hint="eastAsia"/>
              <w:sz w:val="30"/>
              <w:szCs w:val="30"/>
              <w:lang w:val="zh-CN"/>
            </w:rPr>
            <w:delText>8</w:delText>
          </w:r>
        </w:del>
      </w:ins>
      <w:ins w:id="54" w:author="v21" w:date="2018-10-26T15:43:00Z">
        <w:r w:rsidR="004537FE">
          <w:rPr>
            <w:rFonts w:ascii="仿宋" w:eastAsia="仿宋" w:hAnsi="仿宋" w:cs="仿宋" w:hint="eastAsia"/>
            <w:sz w:val="30"/>
            <w:szCs w:val="30"/>
            <w:lang w:val="zh-TW"/>
          </w:rPr>
          <w:t>10</w:t>
        </w:r>
      </w:ins>
      <w:del w:id="55" w:author="纪建军" w:date="2018-09-19T09:42:00Z">
        <w:r w:rsidR="00BF6919">
          <w:rPr>
            <w:rFonts w:ascii="仿宋" w:eastAsia="仿宋" w:hAnsi="仿宋" w:cs="仿宋"/>
            <w:sz w:val="30"/>
            <w:szCs w:val="30"/>
            <w:lang w:val="zh-TW" w:eastAsia="zh-TW"/>
          </w:rPr>
          <w:delText>0</w:delText>
        </w:r>
      </w:del>
      <w:r w:rsidR="00BF6919">
        <w:rPr>
          <w:rFonts w:ascii="仿宋" w:eastAsia="仿宋" w:hAnsi="仿宋" w:cs="仿宋"/>
          <w:sz w:val="30"/>
          <w:szCs w:val="30"/>
          <w:lang w:val="zh-TW" w:eastAsia="zh-TW"/>
        </w:rPr>
        <w:t>日报到</w:t>
      </w:r>
      <w:del w:id="56" w:author="wangqf@crtvu.edu.cn" w:date="2018-09-07T17:09:00Z">
        <w:r w:rsidR="00BF6919">
          <w:rPr>
            <w:rFonts w:ascii="仿宋" w:eastAsia="仿宋" w:hAnsi="仿宋" w:cs="仿宋"/>
            <w:sz w:val="30"/>
            <w:szCs w:val="30"/>
            <w:lang w:val="zh-TW" w:eastAsia="zh-TW"/>
          </w:rPr>
          <w:delText>，</w:delText>
        </w:r>
      </w:del>
      <w:ins w:id="57" w:author="wangqf@crtvu.edu.cn" w:date="2018-09-07T17:09:00Z">
        <w:r w:rsidR="00BF6919">
          <w:rPr>
            <w:rFonts w:ascii="仿宋" w:eastAsia="仿宋" w:hAnsi="仿宋" w:cs="仿宋"/>
            <w:sz w:val="30"/>
            <w:szCs w:val="30"/>
            <w:lang w:val="zh-TW" w:eastAsia="zh-TW"/>
          </w:rPr>
          <w:t>，</w:t>
        </w:r>
      </w:ins>
      <w:ins w:id="58" w:author="纪建军" w:date="2018-09-19T09:42:00Z">
        <w:del w:id="59" w:author="v21" w:date="2018-10-26T15:43:00Z">
          <w:r w:rsidR="00BF6919" w:rsidDel="004537FE">
            <w:rPr>
              <w:rFonts w:ascii="仿宋" w:eastAsia="仿宋" w:hAnsi="仿宋" w:cs="仿宋" w:hint="eastAsia"/>
              <w:sz w:val="30"/>
              <w:szCs w:val="30"/>
              <w:lang w:val="zh-CN"/>
            </w:rPr>
            <w:delText>3</w:delText>
          </w:r>
        </w:del>
      </w:ins>
      <w:ins w:id="60" w:author="v21" w:date="2018-10-26T15:43:00Z">
        <w:r w:rsidR="004537FE">
          <w:rPr>
            <w:rFonts w:ascii="仿宋" w:eastAsia="仿宋" w:hAnsi="仿宋" w:cs="仿宋" w:hint="eastAsia"/>
            <w:sz w:val="30"/>
            <w:szCs w:val="30"/>
            <w:lang w:val="zh-CN"/>
          </w:rPr>
          <w:t>16</w:t>
        </w:r>
      </w:ins>
      <w:del w:id="61" w:author="纪建军" w:date="2018-09-19T09:42:00Z">
        <w:r w:rsidR="00BF6919">
          <w:rPr>
            <w:rFonts w:ascii="仿宋" w:eastAsia="仿宋" w:hAnsi="仿宋" w:cs="仿宋"/>
            <w:sz w:val="30"/>
            <w:szCs w:val="30"/>
            <w:lang w:val="zh-TW" w:eastAsia="zh-TW"/>
          </w:rPr>
          <w:delText>26</w:delText>
        </w:r>
      </w:del>
      <w:r w:rsidR="00BF6919">
        <w:rPr>
          <w:rFonts w:ascii="仿宋" w:eastAsia="仿宋" w:hAnsi="仿宋" w:cs="仿宋"/>
          <w:sz w:val="30"/>
          <w:szCs w:val="30"/>
          <w:lang w:val="zh-TW" w:eastAsia="zh-TW"/>
        </w:rPr>
        <w:t>日返程）</w:t>
      </w:r>
      <w:ins w:id="62" w:author="wangqf@crtvu.edu.cn" w:date="2018-09-07T17:08:00Z">
        <w:r w:rsidR="00BF6919">
          <w:rPr>
            <w:rFonts w:ascii="仿宋" w:eastAsia="仿宋" w:hAnsi="仿宋" w:cs="仿宋"/>
            <w:sz w:val="30"/>
            <w:szCs w:val="30"/>
            <w:lang w:val="zh-TW" w:eastAsia="zh-TW"/>
          </w:rPr>
          <w:t>。</w:t>
        </w:r>
      </w:ins>
      <w:del w:id="63" w:author="wangqf@crtvu.edu.cn" w:date="2018-09-07T17:08:00Z">
        <w:r w:rsidR="00BF6919">
          <w:rPr>
            <w:rFonts w:ascii="仿宋" w:eastAsia="仿宋" w:hAnsi="仿宋" w:cs="仿宋"/>
            <w:sz w:val="30"/>
            <w:szCs w:val="30"/>
            <w:lang w:val="zh-TW" w:eastAsia="zh-TW"/>
          </w:rPr>
          <w:delText>；</w:delText>
        </w:r>
      </w:del>
      <w:r w:rsidR="00BF6919">
        <w:rPr>
          <w:rFonts w:ascii="仿宋" w:eastAsia="仿宋" w:hAnsi="仿宋" w:cs="仿宋"/>
          <w:sz w:val="30"/>
          <w:szCs w:val="30"/>
          <w:lang w:val="zh-TW" w:eastAsia="zh-TW"/>
        </w:rPr>
        <w:t xml:space="preserve"> 报名截止：</w:t>
      </w:r>
      <w:del w:id="64" w:author="v21" w:date="2018-09-26T15:32:00Z">
        <w:r w:rsidR="000204C6" w:rsidRPr="000204C6">
          <w:rPr>
            <w:rFonts w:ascii="仿宋" w:eastAsia="仿宋" w:hAnsi="仿宋" w:cs="仿宋"/>
            <w:color w:val="auto"/>
            <w:sz w:val="30"/>
            <w:szCs w:val="30"/>
            <w:lang w:val="zh-TW" w:eastAsia="zh-TW"/>
            <w:rPrChange w:id="65" w:author="v21" w:date="2018-10-08T17:10:00Z">
              <w:rPr>
                <w:rFonts w:ascii="仿宋" w:eastAsia="仿宋" w:hAnsi="仿宋" w:cs="仿宋"/>
                <w:sz w:val="30"/>
                <w:szCs w:val="30"/>
                <w:lang w:val="zh-TW" w:eastAsia="zh-TW"/>
              </w:rPr>
            </w:rPrChange>
          </w:rPr>
          <w:delText>9</w:delText>
        </w:r>
      </w:del>
      <w:ins w:id="66" w:author="v21" w:date="2018-10-26T15:43:00Z">
        <w:r w:rsidR="004537FE">
          <w:rPr>
            <w:rFonts w:ascii="仿宋" w:eastAsia="仿宋" w:hAnsi="仿宋" w:cs="仿宋" w:hint="eastAsia"/>
            <w:color w:val="auto"/>
            <w:sz w:val="30"/>
            <w:szCs w:val="30"/>
            <w:lang w:val="zh-TW"/>
          </w:rPr>
          <w:t>12</w:t>
        </w:r>
      </w:ins>
      <w:r w:rsidR="000204C6" w:rsidRPr="000204C6">
        <w:rPr>
          <w:rFonts w:ascii="仿宋" w:eastAsia="仿宋" w:hAnsi="仿宋" w:cs="仿宋"/>
          <w:color w:val="auto"/>
          <w:sz w:val="30"/>
          <w:szCs w:val="30"/>
          <w:lang w:val="zh-TW" w:eastAsia="zh-TW"/>
          <w:rPrChange w:id="67" w:author="v21" w:date="2018-10-08T17:10:00Z">
            <w:rPr>
              <w:rFonts w:ascii="仿宋" w:eastAsia="仿宋" w:hAnsi="仿宋" w:cs="仿宋"/>
              <w:sz w:val="30"/>
              <w:szCs w:val="30"/>
              <w:lang w:val="zh-TW" w:eastAsia="zh-TW"/>
            </w:rPr>
          </w:rPrChange>
        </w:rPr>
        <w:t>月</w:t>
      </w:r>
      <w:del w:id="68" w:author="v21" w:date="2018-09-26T15:35:00Z">
        <w:r w:rsidR="00BF6919">
          <w:rPr>
            <w:rFonts w:ascii="仿宋" w:eastAsia="仿宋" w:hAnsi="仿宋" w:cs="仿宋" w:hint="eastAsia"/>
            <w:sz w:val="30"/>
            <w:szCs w:val="30"/>
            <w:lang w:val="zh-TW"/>
          </w:rPr>
          <w:delText>1</w:delText>
        </w:r>
      </w:del>
      <w:ins w:id="69" w:author="wangqf@crtvu.edu.cn" w:date="2018-09-07T17:09:00Z">
        <w:del w:id="70" w:author="v21" w:date="2018-09-26T15:35:00Z">
          <w:r w:rsidR="00BF6919">
            <w:rPr>
              <w:rFonts w:ascii="仿宋" w:eastAsia="仿宋" w:hAnsi="仿宋" w:cs="仿宋" w:hint="eastAsia"/>
              <w:sz w:val="30"/>
              <w:szCs w:val="30"/>
              <w:lang w:val="zh-TW"/>
            </w:rPr>
            <w:delText>4</w:delText>
          </w:r>
        </w:del>
      </w:ins>
      <w:ins w:id="71" w:author="v21" w:date="2018-10-26T15:43:00Z">
        <w:r w:rsidR="004537FE">
          <w:rPr>
            <w:rFonts w:ascii="仿宋" w:eastAsia="仿宋" w:hAnsi="仿宋" w:cs="仿宋" w:hint="eastAsia"/>
            <w:sz w:val="30"/>
            <w:szCs w:val="30"/>
            <w:lang w:val="zh-TW"/>
          </w:rPr>
          <w:t>1</w:t>
        </w:r>
      </w:ins>
      <w:del w:id="72" w:author="wangqf@crtvu.edu.cn" w:date="2018-09-07T17:09:00Z">
        <w:r w:rsidR="00BF6919">
          <w:rPr>
            <w:rFonts w:ascii="仿宋" w:eastAsia="仿宋" w:hAnsi="仿宋" w:cs="仿宋"/>
            <w:sz w:val="30"/>
            <w:szCs w:val="30"/>
            <w:lang w:val="zh-TW" w:eastAsia="zh-TW"/>
          </w:rPr>
          <w:delText>0</w:delText>
        </w:r>
      </w:del>
      <w:r w:rsidR="00BF6919">
        <w:rPr>
          <w:rFonts w:ascii="仿宋" w:eastAsia="仿宋" w:hAnsi="仿宋" w:cs="仿宋"/>
          <w:sz w:val="30"/>
          <w:szCs w:val="30"/>
          <w:lang w:val="zh-TW" w:eastAsia="zh-TW"/>
        </w:rPr>
        <w:t>日</w:t>
      </w:r>
      <w:r>
        <w:rPr>
          <w:rFonts w:ascii="仿宋" w:eastAsia="仿宋" w:hAnsi="仿宋" w:cs="仿宋"/>
          <w:sz w:val="30"/>
          <w:szCs w:val="30"/>
          <w:lang w:val="zh-TW" w:eastAsia="zh-TW"/>
        </w:rPr>
        <w:t xml:space="preserve"> </w:t>
      </w:r>
      <w:ins w:id="73" w:author="v21" w:date="2018-10-26T15:43:00Z">
        <w:r w:rsidR="004537FE">
          <w:rPr>
            <w:rFonts w:ascii="仿宋" w:eastAsia="仿宋" w:hAnsi="仿宋" w:cs="仿宋" w:hint="eastAsia"/>
            <w:sz w:val="30"/>
            <w:szCs w:val="30"/>
            <w:lang w:val="zh-TW"/>
          </w:rPr>
          <w:t>下</w:t>
        </w:r>
      </w:ins>
      <w:del w:id="74" w:author="v21" w:date="2018-10-26T15:43:00Z">
        <w:r w:rsidDel="004537FE">
          <w:rPr>
            <w:rFonts w:ascii="仿宋" w:eastAsia="仿宋" w:hAnsi="仿宋" w:cs="仿宋"/>
            <w:sz w:val="30"/>
            <w:szCs w:val="30"/>
            <w:lang w:val="zh-TW" w:eastAsia="zh-TW"/>
          </w:rPr>
          <w:delText>上</w:delText>
        </w:r>
      </w:del>
      <w:r>
        <w:rPr>
          <w:rFonts w:ascii="仿宋" w:eastAsia="仿宋" w:hAnsi="仿宋" w:cs="仿宋"/>
          <w:sz w:val="30"/>
          <w:szCs w:val="30"/>
          <w:lang w:val="zh-TW" w:eastAsia="zh-TW"/>
        </w:rPr>
        <w:t>午</w:t>
      </w:r>
      <w:r>
        <w:rPr>
          <w:rFonts w:ascii="仿宋" w:eastAsia="仿宋" w:hAnsi="仿宋" w:cs="仿宋"/>
          <w:sz w:val="30"/>
          <w:szCs w:val="30"/>
        </w:rPr>
        <w:t>1</w:t>
      </w:r>
      <w:del w:id="75" w:author="v21" w:date="2018-10-26T15:43:00Z">
        <w:r w:rsidDel="004537FE">
          <w:rPr>
            <w:rFonts w:ascii="仿宋" w:eastAsia="仿宋" w:hAnsi="仿宋" w:cs="仿宋" w:hint="eastAsia"/>
            <w:sz w:val="30"/>
            <w:szCs w:val="30"/>
          </w:rPr>
          <w:delText>0</w:delText>
        </w:r>
      </w:del>
      <w:ins w:id="76" w:author="v21" w:date="2018-10-26T15:43:00Z">
        <w:r w:rsidR="004537FE">
          <w:rPr>
            <w:rFonts w:ascii="仿宋" w:eastAsia="仿宋" w:hAnsi="仿宋" w:cs="仿宋" w:hint="eastAsia"/>
            <w:sz w:val="30"/>
            <w:szCs w:val="30"/>
          </w:rPr>
          <w:t>4</w:t>
        </w:r>
      </w:ins>
      <w:r>
        <w:rPr>
          <w:rFonts w:ascii="仿宋" w:eastAsia="仿宋" w:hAnsi="仿宋" w:cs="仿宋"/>
          <w:sz w:val="30"/>
          <w:szCs w:val="30"/>
        </w:rPr>
        <w:t>:00</w:t>
      </w:r>
      <w:ins w:id="77" w:author="wangqf@crtvu.edu.cn" w:date="2018-09-07T17:09:00Z">
        <w:r>
          <w:rPr>
            <w:rFonts w:ascii="仿宋" w:eastAsia="仿宋" w:hAnsi="仿宋" w:cs="仿宋"/>
            <w:sz w:val="30"/>
            <w:szCs w:val="30"/>
            <w:lang w:val="zh-TW" w:eastAsia="zh-TW"/>
          </w:rPr>
          <w:t>。</w:t>
        </w:r>
      </w:ins>
    </w:p>
    <w:p w:rsidR="00CF6477" w:rsidRDefault="00DE7635" w:rsidP="00921242">
      <w:pPr>
        <w:pStyle w:val="A5"/>
        <w:spacing w:before="156" w:line="372" w:lineRule="auto"/>
        <w:ind w:firstLine="422"/>
        <w:rPr>
          <w:rFonts w:ascii="仿宋" w:eastAsia="仿宋" w:hAnsi="仿宋" w:cs="仿宋"/>
          <w:sz w:val="30"/>
          <w:szCs w:val="30"/>
          <w:lang w:val="zh-TW" w:eastAsia="zh-TW"/>
        </w:rPr>
        <w:pPrChange w:id="78" w:author="v21" w:date="2018-10-26T15:46:00Z">
          <w:pPr>
            <w:pStyle w:val="A5"/>
            <w:spacing w:before="156" w:line="540" w:lineRule="exact"/>
            <w:ind w:firstLine="422"/>
          </w:pPr>
        </w:pPrChange>
      </w:pPr>
      <w:r>
        <w:rPr>
          <w:rFonts w:ascii="仿宋" w:eastAsia="仿宋" w:hAnsi="仿宋" w:cs="仿宋"/>
          <w:sz w:val="30"/>
          <w:szCs w:val="30"/>
          <w:lang w:val="zh-TW" w:eastAsia="zh-TW"/>
        </w:rPr>
        <w:t>培训地点：浙江亚龙教育装备研究院（浙江温州）</w:t>
      </w:r>
      <w:ins w:id="79" w:author="wangqf@crtvu.edu.cn" w:date="2018-09-07T17:09:00Z">
        <w:r>
          <w:rPr>
            <w:rFonts w:ascii="仿宋" w:eastAsia="仿宋" w:hAnsi="仿宋" w:cs="仿宋"/>
            <w:sz w:val="30"/>
            <w:szCs w:val="30"/>
            <w:lang w:val="zh-TW" w:eastAsia="zh-TW"/>
          </w:rPr>
          <w:t>。</w:t>
        </w:r>
      </w:ins>
    </w:p>
    <w:p w:rsidR="00CF6477" w:rsidRDefault="00DE7635" w:rsidP="00921242">
      <w:pPr>
        <w:pStyle w:val="A5"/>
        <w:spacing w:line="372" w:lineRule="auto"/>
        <w:ind w:firstLine="422"/>
        <w:rPr>
          <w:rFonts w:ascii="仿宋" w:eastAsia="仿宋" w:hAnsi="仿宋" w:cs="仿宋"/>
          <w:sz w:val="30"/>
          <w:szCs w:val="30"/>
          <w:lang w:val="zh-TW" w:eastAsia="zh-TW"/>
        </w:rPr>
        <w:pPrChange w:id="80" w:author="v21" w:date="2018-10-26T15:46:00Z">
          <w:pPr>
            <w:pStyle w:val="A5"/>
            <w:spacing w:line="540" w:lineRule="exact"/>
            <w:ind w:firstLine="422"/>
          </w:pPr>
        </w:pPrChange>
      </w:pPr>
      <w:r>
        <w:rPr>
          <w:rFonts w:ascii="仿宋" w:eastAsia="仿宋" w:hAnsi="仿宋" w:cs="仿宋"/>
          <w:sz w:val="30"/>
          <w:szCs w:val="30"/>
          <w:lang w:val="zh-TW" w:eastAsia="zh-TW"/>
        </w:rPr>
        <w:t>三、培训证书</w:t>
      </w:r>
    </w:p>
    <w:p w:rsidR="00CF6477" w:rsidRDefault="00DE7635" w:rsidP="0092124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  <w:tab w:val="left" w:pos="7800"/>
          <w:tab w:val="left" w:pos="7800"/>
        </w:tabs>
        <w:spacing w:line="372" w:lineRule="auto"/>
        <w:jc w:val="left"/>
        <w:rPr>
          <w:rFonts w:ascii="仿宋" w:eastAsia="仿宋" w:hAnsi="仿宋" w:cs="仿宋"/>
          <w:sz w:val="30"/>
          <w:szCs w:val="30"/>
        </w:rPr>
        <w:pPrChange w:id="81" w:author="v21" w:date="2018-10-26T15:46:00Z">
          <w:pPr>
            <w:pStyle w:val="A6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800"/>
              <w:tab w:val="left" w:pos="7800"/>
              <w:tab w:val="left" w:pos="7800"/>
            </w:tabs>
            <w:spacing w:line="540" w:lineRule="exact"/>
            <w:jc w:val="left"/>
          </w:pPr>
        </w:pPrChange>
      </w:pPr>
      <w:r>
        <w:rPr>
          <w:rFonts w:ascii="仿宋" w:eastAsia="仿宋" w:hAnsi="仿宋" w:cs="仿宋"/>
          <w:sz w:val="30"/>
          <w:szCs w:val="30"/>
        </w:rPr>
        <w:t xml:space="preserve">   此</w:t>
      </w:r>
      <w:ins w:id="82" w:author="wangqf@crtvu.edu.cn" w:date="2018-09-07T17:09:00Z">
        <w:r>
          <w:rPr>
            <w:rFonts w:ascii="仿宋" w:eastAsia="仿宋" w:hAnsi="仿宋" w:cs="仿宋"/>
            <w:sz w:val="30"/>
            <w:szCs w:val="30"/>
          </w:rPr>
          <w:t>项</w:t>
        </w:r>
      </w:ins>
      <w:r>
        <w:rPr>
          <w:rFonts w:ascii="仿宋" w:eastAsia="仿宋" w:hAnsi="仿宋" w:cs="仿宋"/>
          <w:sz w:val="30"/>
          <w:szCs w:val="30"/>
        </w:rPr>
        <w:t>培训颁发国家开放大学培训证书；同时获得陶行知教育基金会、浙江亚龙教育装备研究院颁发的结业证书。</w:t>
      </w:r>
    </w:p>
    <w:p w:rsidR="00CF6477" w:rsidRDefault="00DE7635" w:rsidP="00921242">
      <w:pPr>
        <w:pStyle w:val="A5"/>
        <w:numPr>
          <w:ilvl w:val="0"/>
          <w:numId w:val="3"/>
        </w:numPr>
        <w:spacing w:line="372" w:lineRule="auto"/>
        <w:rPr>
          <w:rFonts w:ascii="仿宋" w:eastAsia="仿宋" w:hAnsi="仿宋" w:cs="仿宋"/>
          <w:sz w:val="30"/>
          <w:szCs w:val="30"/>
          <w:lang w:val="zh-TW" w:eastAsia="zh-TW"/>
        </w:rPr>
        <w:pPrChange w:id="83" w:author="v21" w:date="2018-10-26T15:46:00Z">
          <w:pPr>
            <w:pStyle w:val="A5"/>
            <w:numPr>
              <w:numId w:val="3"/>
            </w:numPr>
            <w:spacing w:line="540" w:lineRule="exact"/>
            <w:ind w:left="1320" w:hanging="720"/>
          </w:pPr>
        </w:pPrChange>
      </w:pPr>
      <w:r>
        <w:rPr>
          <w:rFonts w:ascii="仿宋" w:eastAsia="仿宋" w:hAnsi="仿宋" w:cs="仿宋"/>
          <w:sz w:val="30"/>
          <w:szCs w:val="30"/>
          <w:lang w:val="zh-TW" w:eastAsia="zh-TW"/>
        </w:rPr>
        <w:t>相关费用</w:t>
      </w:r>
    </w:p>
    <w:p w:rsidR="00CF6477" w:rsidRDefault="00DE7635" w:rsidP="00921242">
      <w:pPr>
        <w:pStyle w:val="A5"/>
        <w:spacing w:line="372" w:lineRule="auto"/>
        <w:ind w:right="601" w:firstLine="600"/>
        <w:jc w:val="left"/>
        <w:rPr>
          <w:rFonts w:ascii="仿宋" w:eastAsia="仿宋" w:hAnsi="仿宋" w:cs="仿宋"/>
          <w:sz w:val="30"/>
          <w:szCs w:val="30"/>
          <w:lang w:val="zh-TW" w:eastAsia="zh-TW"/>
        </w:rPr>
        <w:pPrChange w:id="84" w:author="v21" w:date="2018-10-26T15:46:00Z">
          <w:pPr>
            <w:pStyle w:val="A5"/>
            <w:spacing w:line="540" w:lineRule="exact"/>
            <w:ind w:right="601" w:firstLine="600"/>
            <w:jc w:val="left"/>
          </w:pPr>
        </w:pPrChange>
      </w:pPr>
      <w:r>
        <w:rPr>
          <w:rFonts w:ascii="仿宋" w:eastAsia="仿宋" w:hAnsi="仿宋" w:cs="仿宋"/>
          <w:sz w:val="30"/>
          <w:szCs w:val="30"/>
          <w:lang w:val="zh-TW" w:eastAsia="zh-TW"/>
        </w:rPr>
        <w:t>1.本次培训的课程教材、专家授课、场地、实践、耗材等费用，由基金会课外校外教育发展专项基金、浙江亚龙教育装备研究院资助。</w:t>
      </w:r>
    </w:p>
    <w:p w:rsidR="00CF6477" w:rsidRDefault="00DE7635" w:rsidP="00921242">
      <w:pPr>
        <w:pStyle w:val="A5"/>
        <w:spacing w:line="372" w:lineRule="auto"/>
        <w:ind w:right="601" w:firstLineChars="200" w:firstLine="600"/>
        <w:jc w:val="left"/>
        <w:rPr>
          <w:del w:id="85" w:author="纪建军" w:date="2018-09-19T09:45:00Z"/>
          <w:rFonts w:ascii="仿宋" w:eastAsia="仿宋" w:hAnsi="仿宋" w:cs="仿宋"/>
          <w:sz w:val="30"/>
          <w:szCs w:val="30"/>
        </w:rPr>
        <w:pPrChange w:id="86" w:author="v21" w:date="2018-10-26T15:46:00Z">
          <w:pPr>
            <w:pStyle w:val="A5"/>
            <w:spacing w:line="540" w:lineRule="exact"/>
            <w:ind w:right="601" w:firstLine="600"/>
            <w:jc w:val="left"/>
          </w:pPr>
        </w:pPrChange>
      </w:pPr>
      <w:r>
        <w:rPr>
          <w:rFonts w:ascii="仿宋" w:eastAsia="仿宋" w:hAnsi="仿宋" w:cs="仿宋"/>
          <w:sz w:val="30"/>
          <w:szCs w:val="30"/>
          <w:lang w:val="zh-TW" w:eastAsia="zh-TW"/>
        </w:rPr>
        <w:t>2.食宿统一安排，费用自理</w:t>
      </w:r>
      <w:del w:id="87" w:author="v21" w:date="2018-10-26T15:43:00Z">
        <w:r w:rsidDel="00A2635D">
          <w:rPr>
            <w:rFonts w:ascii="仿宋" w:eastAsia="仿宋" w:hAnsi="仿宋" w:cs="仿宋"/>
            <w:sz w:val="30"/>
            <w:szCs w:val="30"/>
            <w:lang w:val="zh-TW" w:eastAsia="zh-TW"/>
          </w:rPr>
          <w:delText>（1</w:delText>
        </w:r>
      </w:del>
      <w:ins w:id="88" w:author="纪建军" w:date="2018-09-19T09:47:00Z">
        <w:del w:id="89" w:author="v21" w:date="2018-10-26T15:43:00Z">
          <w:r w:rsidDel="00A2635D">
            <w:rPr>
              <w:rFonts w:ascii="仿宋" w:eastAsia="仿宋" w:hAnsi="仿宋" w:cs="仿宋"/>
              <w:sz w:val="30"/>
              <w:szCs w:val="30"/>
              <w:lang w:val="zh-CN"/>
            </w:rPr>
            <w:delText>2</w:delText>
          </w:r>
        </w:del>
      </w:ins>
      <w:del w:id="90" w:author="v21" w:date="2018-10-26T15:43:00Z">
        <w:r w:rsidDel="00A2635D">
          <w:rPr>
            <w:rFonts w:ascii="仿宋" w:eastAsia="仿宋" w:hAnsi="仿宋" w:cs="仿宋"/>
            <w:sz w:val="30"/>
            <w:szCs w:val="30"/>
            <w:lang w:val="zh-TW" w:eastAsia="zh-TW"/>
          </w:rPr>
          <w:delText>0</w:delText>
        </w:r>
        <w:r w:rsidDel="00A2635D">
          <w:rPr>
            <w:rFonts w:ascii="仿宋" w:eastAsia="仿宋" w:hAnsi="仿宋" w:cs="仿宋"/>
            <w:sz w:val="30"/>
            <w:szCs w:val="30"/>
            <w:lang w:val="zh-TW" w:eastAsia="zh-TW"/>
          </w:rPr>
          <w:delText>00元</w:delText>
        </w:r>
        <w:r w:rsidDel="00A2635D">
          <w:rPr>
            <w:rFonts w:ascii="仿宋" w:eastAsia="仿宋" w:hAnsi="仿宋" w:cs="仿宋"/>
            <w:sz w:val="30"/>
            <w:szCs w:val="30"/>
          </w:rPr>
          <w:delText>/</w:delText>
        </w:r>
        <w:r w:rsidDel="00A2635D">
          <w:rPr>
            <w:rFonts w:ascii="仿宋" w:eastAsia="仿宋" w:hAnsi="仿宋" w:cs="仿宋"/>
            <w:sz w:val="30"/>
            <w:szCs w:val="30"/>
            <w:lang w:val="zh-TW" w:eastAsia="zh-TW"/>
          </w:rPr>
          <w:delText>人</w:delText>
        </w:r>
        <w:r w:rsidDel="00A2635D">
          <w:rPr>
            <w:rFonts w:ascii="仿宋" w:eastAsia="仿宋" w:hAnsi="仿宋" w:cs="仿宋"/>
            <w:sz w:val="30"/>
            <w:szCs w:val="30"/>
          </w:rPr>
          <w:delText>/</w:delText>
        </w:r>
        <w:r w:rsidDel="00A2635D">
          <w:rPr>
            <w:rFonts w:ascii="仿宋" w:eastAsia="仿宋" w:hAnsi="仿宋" w:cs="仿宋"/>
            <w:sz w:val="30"/>
            <w:szCs w:val="30"/>
            <w:lang w:val="zh-TW" w:eastAsia="zh-TW"/>
          </w:rPr>
          <w:delText>期）</w:delText>
        </w:r>
      </w:del>
      <w:r>
        <w:rPr>
          <w:rFonts w:ascii="仿宋" w:eastAsia="仿宋" w:hAnsi="仿宋" w:cs="仿宋"/>
          <w:sz w:val="30"/>
          <w:szCs w:val="30"/>
          <w:lang w:val="zh-TW" w:eastAsia="zh-TW"/>
        </w:rPr>
        <w:t>；往返交通费自理。</w:t>
      </w:r>
    </w:p>
    <w:p w:rsidR="00CF6477" w:rsidDel="00921242" w:rsidRDefault="00DE7635" w:rsidP="00921242">
      <w:pPr>
        <w:pStyle w:val="A5"/>
        <w:tabs>
          <w:tab w:val="left" w:pos="720"/>
        </w:tabs>
        <w:spacing w:line="372" w:lineRule="auto"/>
        <w:ind w:right="601" w:firstLineChars="200" w:firstLine="600"/>
        <w:jc w:val="left"/>
        <w:rPr>
          <w:del w:id="91" w:author="v21" w:date="2018-10-26T15:45:00Z"/>
          <w:rFonts w:ascii="仿宋" w:eastAsia="仿宋" w:hAnsi="仿宋" w:cs="仿宋"/>
          <w:sz w:val="30"/>
          <w:szCs w:val="30"/>
        </w:rPr>
        <w:pPrChange w:id="92" w:author="v21" w:date="2018-10-26T15:46:00Z">
          <w:pPr>
            <w:pStyle w:val="A5"/>
            <w:tabs>
              <w:tab w:val="left" w:pos="720"/>
            </w:tabs>
            <w:spacing w:line="540" w:lineRule="exact"/>
            <w:ind w:right="601" w:firstLine="195"/>
            <w:jc w:val="left"/>
          </w:pPr>
        </w:pPrChange>
      </w:pPr>
      <w:ins w:id="93" w:author="Xiaoying Zhang" w:date="2018-07-31T13:32:00Z">
        <w:del w:id="94" w:author="纪建军" w:date="2018-09-19T09:45:00Z">
          <w:r>
            <w:rPr>
              <w:rFonts w:ascii="仿宋" w:eastAsia="仿宋" w:hAnsi="仿宋" w:cs="仿宋"/>
              <w:sz w:val="30"/>
              <w:szCs w:val="30"/>
            </w:rPr>
            <w:delText>3.</w:delText>
          </w:r>
        </w:del>
      </w:ins>
      <w:del w:id="95" w:author="纪建军" w:date="2018-09-19T09:45:00Z">
        <w:r>
          <w:rPr>
            <w:rFonts w:ascii="仿宋" w:eastAsia="仿宋" w:hAnsi="仿宋" w:cs="仿宋"/>
            <w:sz w:val="30"/>
            <w:szCs w:val="30"/>
            <w:lang w:val="zh-TW" w:eastAsia="zh-TW"/>
          </w:rPr>
          <w:delText>收取培训费</w:delText>
        </w:r>
        <w:r>
          <w:rPr>
            <w:rFonts w:ascii="仿宋" w:eastAsia="仿宋" w:hAnsi="仿宋" w:cs="仿宋"/>
            <w:sz w:val="30"/>
            <w:szCs w:val="30"/>
          </w:rPr>
          <w:delText>220</w:delText>
        </w:r>
        <w:r>
          <w:rPr>
            <w:rFonts w:ascii="仿宋" w:eastAsia="仿宋" w:hAnsi="仿宋" w:cs="仿宋"/>
            <w:sz w:val="30"/>
            <w:szCs w:val="30"/>
            <w:lang w:val="zh-TW" w:eastAsia="zh-TW"/>
          </w:rPr>
          <w:delText>元</w:delText>
        </w:r>
      </w:del>
      <w:ins w:id="96" w:author="Xiaoying Zhang" w:date="2018-07-31T13:33:00Z">
        <w:del w:id="97" w:author="纪建军" w:date="2018-09-19T09:45:00Z">
          <w:r>
            <w:rPr>
              <w:rFonts w:ascii="仿宋" w:eastAsia="仿宋" w:hAnsi="仿宋" w:cs="仿宋"/>
              <w:sz w:val="30"/>
              <w:szCs w:val="30"/>
            </w:rPr>
            <w:delText>/</w:delText>
          </w:r>
          <w:r>
            <w:rPr>
              <w:rFonts w:ascii="仿宋" w:eastAsia="仿宋" w:hAnsi="仿宋" w:cs="仿宋"/>
              <w:sz w:val="30"/>
              <w:szCs w:val="30"/>
              <w:lang w:val="zh-TW" w:eastAsia="zh-TW"/>
            </w:rPr>
            <w:delText>人</w:delText>
          </w:r>
        </w:del>
      </w:ins>
      <w:del w:id="98" w:author="Xiaoying Zhang" w:date="2018-07-31T13:33:00Z">
        <w:r>
          <w:rPr>
            <w:rFonts w:ascii="仿宋" w:eastAsia="仿宋" w:hAnsi="仿宋" w:cs="仿宋"/>
            <w:sz w:val="30"/>
            <w:szCs w:val="30"/>
            <w:lang w:val="zh-TW" w:eastAsia="zh-TW"/>
          </w:rPr>
          <w:delText>整</w:delText>
        </w:r>
      </w:del>
      <w:ins w:id="99" w:author="Xiaoying Zhang" w:date="2018-07-31T13:34:00Z">
        <w:del w:id="100" w:author="纪建军" w:date="2018-09-19T09:45:00Z">
          <w:r>
            <w:rPr>
              <w:rFonts w:ascii="仿宋" w:eastAsia="仿宋" w:hAnsi="仿宋" w:cs="仿宋"/>
              <w:sz w:val="30"/>
              <w:szCs w:val="30"/>
              <w:lang w:val="zh-TW" w:eastAsia="zh-TW"/>
            </w:rPr>
            <w:delText>，主要</w:delText>
          </w:r>
        </w:del>
      </w:ins>
      <w:del w:id="101" w:author="Xiaoying Zhang" w:date="2018-07-31T13:34:00Z">
        <w:r>
          <w:rPr>
            <w:rFonts w:ascii="仿宋" w:eastAsia="仿宋" w:hAnsi="仿宋" w:cs="仿宋"/>
            <w:sz w:val="30"/>
            <w:szCs w:val="30"/>
            <w:lang w:val="zh-TW" w:eastAsia="zh-TW"/>
          </w:rPr>
          <w:delText>（国家开放大学收取）。</w:delText>
        </w:r>
      </w:del>
      <w:ins w:id="102" w:author="Xiaoying Zhang" w:date="2018-07-31T13:34:00Z">
        <w:del w:id="103" w:author="纪建军" w:date="2018-09-19T09:45:00Z">
          <w:r>
            <w:rPr>
              <w:rFonts w:ascii="仿宋" w:eastAsia="仿宋" w:hAnsi="仿宋" w:cs="仿宋"/>
              <w:sz w:val="30"/>
              <w:szCs w:val="30"/>
              <w:lang w:val="zh-TW" w:eastAsia="zh-TW"/>
            </w:rPr>
            <w:delText>用于证书制作与查询。</w:delText>
          </w:r>
        </w:del>
      </w:ins>
    </w:p>
    <w:p w:rsidR="00CF6477" w:rsidRDefault="00DE7635" w:rsidP="00921242">
      <w:pPr>
        <w:pStyle w:val="A5"/>
        <w:tabs>
          <w:tab w:val="left" w:pos="720"/>
        </w:tabs>
        <w:spacing w:line="372" w:lineRule="auto"/>
        <w:ind w:right="601" w:firstLineChars="200" w:firstLine="600"/>
        <w:jc w:val="left"/>
        <w:rPr>
          <w:rFonts w:ascii="仿宋" w:eastAsia="仿宋" w:hAnsi="仿宋" w:cs="仿宋"/>
          <w:sz w:val="30"/>
          <w:szCs w:val="30"/>
        </w:rPr>
        <w:pPrChange w:id="104" w:author="v21" w:date="2018-10-26T15:46:00Z">
          <w:pPr>
            <w:pStyle w:val="A5"/>
            <w:spacing w:line="540" w:lineRule="exact"/>
            <w:ind w:right="601" w:firstLine="525"/>
            <w:jc w:val="left"/>
          </w:pPr>
        </w:pPrChange>
      </w:pPr>
      <w:del w:id="105" w:author="v21" w:date="2018-10-26T15:43:00Z">
        <w:r w:rsidDel="00A2635D">
          <w:rPr>
            <w:rFonts w:ascii="仿宋" w:eastAsia="仿宋" w:hAnsi="仿宋" w:cs="仿宋"/>
            <w:sz w:val="30"/>
            <w:szCs w:val="30"/>
            <w:lang w:val="zh-TW" w:eastAsia="zh-TW"/>
          </w:rPr>
          <w:delText>4</w:delText>
        </w:r>
      </w:del>
      <w:del w:id="106" w:author="v21" w:date="2018-10-26T15:45:00Z">
        <w:r w:rsidDel="00921242">
          <w:rPr>
            <w:rFonts w:ascii="仿宋" w:eastAsia="仿宋" w:hAnsi="仿宋" w:cs="仿宋"/>
            <w:sz w:val="30"/>
            <w:szCs w:val="30"/>
          </w:rPr>
          <w:delText>.</w:delText>
        </w:r>
      </w:del>
      <w:del w:id="107" w:author="Xiaoying Zhang" w:date="2018-07-31T13:33:00Z">
        <w:r>
          <w:rPr>
            <w:rFonts w:ascii="仿宋" w:eastAsia="仿宋" w:hAnsi="仿宋" w:cs="仿宋"/>
            <w:sz w:val="30"/>
            <w:szCs w:val="30"/>
          </w:rPr>
          <w:delText xml:space="preserve"> </w:delText>
        </w:r>
      </w:del>
      <w:del w:id="108" w:author="v21" w:date="2018-10-26T15:45:00Z">
        <w:r w:rsidDel="00921242">
          <w:rPr>
            <w:rFonts w:ascii="仿宋" w:eastAsia="仿宋" w:hAnsi="仿宋" w:cs="仿宋"/>
            <w:sz w:val="30"/>
            <w:szCs w:val="30"/>
            <w:lang w:val="zh-TW" w:eastAsia="zh-TW"/>
          </w:rPr>
          <w:delText>缴费方式：现场刷卡。</w:delText>
        </w:r>
      </w:del>
    </w:p>
    <w:p w:rsidR="00CF6477" w:rsidRDefault="00DE7635" w:rsidP="00921242">
      <w:pPr>
        <w:pStyle w:val="A5"/>
        <w:spacing w:line="372" w:lineRule="auto"/>
        <w:ind w:left="359" w:right="601" w:firstLine="211"/>
        <w:jc w:val="left"/>
        <w:rPr>
          <w:rFonts w:ascii="仿宋" w:eastAsia="仿宋" w:hAnsi="仿宋" w:cs="仿宋"/>
          <w:sz w:val="30"/>
          <w:szCs w:val="30"/>
          <w:lang w:val="zh-TW" w:eastAsia="zh-TW"/>
        </w:rPr>
        <w:pPrChange w:id="109" w:author="v21" w:date="2018-10-26T15:46:00Z">
          <w:pPr>
            <w:pStyle w:val="A5"/>
            <w:spacing w:line="540" w:lineRule="exact"/>
            <w:ind w:left="359" w:right="601" w:firstLine="211"/>
            <w:jc w:val="left"/>
          </w:pPr>
        </w:pPrChange>
      </w:pPr>
      <w:r>
        <w:rPr>
          <w:rFonts w:ascii="仿宋" w:eastAsia="仿宋" w:hAnsi="仿宋" w:cs="仿宋"/>
          <w:sz w:val="30"/>
          <w:szCs w:val="30"/>
          <w:lang w:val="zh-TW" w:eastAsia="zh-TW"/>
        </w:rPr>
        <w:t>五、报名方式</w:t>
      </w:r>
    </w:p>
    <w:p w:rsidR="00CF6477" w:rsidRPr="005963F9" w:rsidRDefault="00DE7635" w:rsidP="00921242">
      <w:pPr>
        <w:pStyle w:val="A5"/>
        <w:spacing w:before="156" w:line="372" w:lineRule="auto"/>
        <w:ind w:firstLine="420"/>
        <w:rPr>
          <w:rFonts w:ascii="仿宋" w:eastAsia="仿宋" w:hAnsi="仿宋" w:cs="仿宋"/>
          <w:color w:val="auto"/>
          <w:sz w:val="30"/>
          <w:szCs w:val="30"/>
          <w:rPrChange w:id="110" w:author="v21" w:date="2018-10-08T17:10:00Z">
            <w:rPr>
              <w:rFonts w:ascii="仿宋" w:eastAsia="仿宋" w:hAnsi="仿宋" w:cs="仿宋"/>
              <w:sz w:val="30"/>
              <w:szCs w:val="30"/>
            </w:rPr>
          </w:rPrChange>
        </w:rPr>
        <w:pPrChange w:id="111" w:author="v21" w:date="2018-10-26T15:46:00Z">
          <w:pPr>
            <w:pStyle w:val="A5"/>
            <w:spacing w:before="156" w:line="540" w:lineRule="exact"/>
            <w:ind w:firstLine="420"/>
          </w:pPr>
        </w:pPrChange>
      </w:pPr>
      <w:r>
        <w:rPr>
          <w:rFonts w:ascii="仿宋" w:eastAsia="仿宋" w:hAnsi="仿宋" w:cs="仿宋"/>
          <w:sz w:val="30"/>
          <w:szCs w:val="30"/>
          <w:lang w:val="zh-TW" w:eastAsia="zh-TW"/>
        </w:rPr>
        <w:t>请</w:t>
      </w:r>
      <w:ins w:id="112" w:author="纪建军" w:date="2018-09-19T09:48:00Z">
        <w:r>
          <w:rPr>
            <w:rFonts w:ascii="仿宋" w:eastAsia="仿宋" w:hAnsi="仿宋" w:cs="仿宋"/>
            <w:sz w:val="30"/>
            <w:szCs w:val="30"/>
            <w:lang w:val="zh-CN"/>
          </w:rPr>
          <w:t>报名者</w:t>
        </w:r>
      </w:ins>
      <w:del w:id="113" w:author="纪建军" w:date="2018-09-19T09:48:00Z">
        <w:r>
          <w:rPr>
            <w:rFonts w:ascii="仿宋" w:eastAsia="仿宋" w:hAnsi="仿宋" w:cs="仿宋"/>
            <w:sz w:val="30"/>
            <w:szCs w:val="30"/>
            <w:lang w:val="zh-TW" w:eastAsia="zh-TW"/>
          </w:rPr>
          <w:delText>有意参加培训者，</w:delText>
        </w:r>
      </w:del>
      <w:r>
        <w:rPr>
          <w:rFonts w:ascii="仿宋" w:eastAsia="仿宋" w:hAnsi="仿宋" w:cs="仿宋"/>
          <w:sz w:val="30"/>
          <w:szCs w:val="30"/>
          <w:lang w:val="zh-TW" w:eastAsia="zh-TW"/>
        </w:rPr>
        <w:t xml:space="preserve">认真填写《全国综合实践基地、中小学 </w:t>
      </w:r>
      <w:r>
        <w:rPr>
          <w:rFonts w:ascii="仿宋" w:eastAsia="仿宋" w:hAnsi="仿宋" w:cs="仿宋"/>
          <w:sz w:val="30"/>
          <w:szCs w:val="30"/>
        </w:rPr>
        <w:t>“</w:t>
      </w:r>
      <w:r>
        <w:rPr>
          <w:rFonts w:ascii="仿宋" w:eastAsia="仿宋" w:hAnsi="仿宋" w:cs="仿宋"/>
          <w:sz w:val="30"/>
          <w:szCs w:val="30"/>
          <w:lang w:val="zh-TW" w:eastAsia="zh-TW"/>
        </w:rPr>
        <w:t>人工智能</w:t>
      </w:r>
      <w:r>
        <w:rPr>
          <w:rFonts w:ascii="仿宋" w:eastAsia="仿宋" w:hAnsi="仿宋" w:cs="仿宋"/>
          <w:sz w:val="30"/>
          <w:szCs w:val="30"/>
        </w:rPr>
        <w:t>”</w:t>
      </w:r>
      <w:r>
        <w:rPr>
          <w:rFonts w:ascii="仿宋" w:eastAsia="仿宋" w:hAnsi="仿宋" w:cs="仿宋"/>
          <w:sz w:val="30"/>
          <w:szCs w:val="30"/>
          <w:lang w:val="zh-TW" w:eastAsia="zh-TW"/>
        </w:rPr>
        <w:t>教师能力培训班（第一期）报名回执》（见附件二或在亚龙网站</w:t>
      </w:r>
      <w:r>
        <w:rPr>
          <w:rFonts w:ascii="仿宋" w:eastAsia="仿宋" w:hAnsi="仿宋" w:cs="仿宋"/>
          <w:sz w:val="30"/>
          <w:szCs w:val="30"/>
        </w:rPr>
        <w:t>w</w:t>
      </w:r>
      <w:r>
        <w:rPr>
          <w:rFonts w:ascii="仿宋" w:eastAsia="仿宋" w:hAnsi="仿宋" w:cs="仿宋"/>
          <w:kern w:val="0"/>
          <w:sz w:val="30"/>
          <w:szCs w:val="30"/>
        </w:rPr>
        <w:t>ww.yalong.cn-</w:t>
      </w:r>
      <w:r>
        <w:rPr>
          <w:rFonts w:ascii="仿宋" w:eastAsia="仿宋" w:hAnsi="仿宋" w:cs="仿宋"/>
          <w:kern w:val="0"/>
          <w:sz w:val="30"/>
          <w:szCs w:val="30"/>
          <w:lang w:val="zh-TW" w:eastAsia="zh-TW"/>
        </w:rPr>
        <w:t>培训服务</w:t>
      </w:r>
      <w:r>
        <w:rPr>
          <w:rFonts w:ascii="仿宋" w:eastAsia="仿宋" w:hAnsi="仿宋" w:cs="仿宋"/>
          <w:kern w:val="0"/>
          <w:sz w:val="30"/>
          <w:szCs w:val="30"/>
        </w:rPr>
        <w:t>-</w:t>
      </w:r>
      <w:r>
        <w:rPr>
          <w:rFonts w:ascii="仿宋" w:eastAsia="仿宋" w:hAnsi="仿宋" w:cs="仿宋"/>
          <w:kern w:val="0"/>
          <w:sz w:val="30"/>
          <w:szCs w:val="30"/>
          <w:lang w:val="zh-TW" w:eastAsia="zh-TW"/>
        </w:rPr>
        <w:t>培训专题中下载</w:t>
      </w:r>
      <w:r w:rsidR="000204C6" w:rsidRPr="000204C6">
        <w:rPr>
          <w:rFonts w:ascii="仿宋" w:eastAsia="仿宋" w:hAnsi="仿宋" w:cs="仿宋"/>
          <w:color w:val="auto"/>
          <w:sz w:val="30"/>
          <w:szCs w:val="30"/>
          <w:lang w:val="zh-TW" w:eastAsia="zh-TW"/>
          <w:rPrChange w:id="114" w:author="v21" w:date="2018-10-08T17:10:00Z">
            <w:rPr>
              <w:rFonts w:ascii="仿宋" w:eastAsia="仿宋" w:hAnsi="仿宋" w:cs="仿宋"/>
              <w:sz w:val="30"/>
              <w:szCs w:val="30"/>
              <w:lang w:val="zh-TW" w:eastAsia="zh-TW"/>
            </w:rPr>
          </w:rPrChange>
        </w:rPr>
        <w:t>），</w:t>
      </w:r>
      <w:r w:rsidR="000204C6" w:rsidRPr="000204C6">
        <w:rPr>
          <w:color w:val="auto"/>
          <w:rPrChange w:id="115" w:author="v21" w:date="2018-10-08T17:10:00Z">
            <w:rPr>
              <w:rFonts w:ascii="仿宋" w:eastAsia="仿宋" w:hAnsi="仿宋" w:cs="仿宋"/>
              <w:color w:val="0000FF"/>
              <w:sz w:val="30"/>
              <w:szCs w:val="30"/>
              <w:u w:val="single" w:color="0000FF"/>
              <w:lang w:val="zh-TW" w:eastAsia="zh-TW"/>
            </w:rPr>
          </w:rPrChange>
        </w:rPr>
        <w:fldChar w:fldCharType="begin"/>
      </w:r>
      <w:r w:rsidR="000204C6" w:rsidRPr="000204C6">
        <w:rPr>
          <w:color w:val="auto"/>
          <w:rPrChange w:id="116" w:author="v21" w:date="2018-10-08T17:10:00Z">
            <w:rPr/>
          </w:rPrChange>
        </w:rPr>
        <w:instrText>HYPERLINK "mailto:%2525E5%2525B9%2525B6%2525E5%25258F%252591%2525E9%252580%252581%2525E9%252582%2525AE%2525E4%2525BB%2525B6%2525E8%252587%2525B3yalongylxy@163.com"</w:instrText>
      </w:r>
      <w:r w:rsidR="000204C6" w:rsidRPr="000204C6">
        <w:rPr>
          <w:color w:val="auto"/>
          <w:rPrChange w:id="117" w:author="v21" w:date="2018-10-08T17:10:00Z">
            <w:rPr>
              <w:rFonts w:ascii="仿宋" w:eastAsia="仿宋" w:hAnsi="仿宋" w:cs="仿宋"/>
              <w:color w:val="0000FF"/>
              <w:sz w:val="30"/>
              <w:szCs w:val="30"/>
              <w:u w:val="single" w:color="0000FF"/>
              <w:lang w:val="zh-TW" w:eastAsia="zh-TW"/>
            </w:rPr>
          </w:rPrChange>
        </w:rPr>
        <w:fldChar w:fldCharType="separate"/>
      </w:r>
      <w:r w:rsidR="000204C6" w:rsidRPr="000204C6">
        <w:rPr>
          <w:rStyle w:val="Hyperlink0"/>
          <w:color w:val="auto"/>
          <w:u w:val="none"/>
          <w:rPrChange w:id="118" w:author="v21" w:date="2018-10-08T17:10:00Z">
            <w:rPr>
              <w:rStyle w:val="Hyperlink0"/>
            </w:rPr>
          </w:rPrChange>
        </w:rPr>
        <w:t>并发送邮件至</w:t>
      </w:r>
      <w:r w:rsidR="000204C6" w:rsidRPr="000204C6">
        <w:rPr>
          <w:rFonts w:ascii="仿宋" w:eastAsia="仿宋" w:hAnsi="仿宋" w:cs="仿宋"/>
          <w:color w:val="auto"/>
          <w:sz w:val="30"/>
          <w:szCs w:val="30"/>
          <w:rPrChange w:id="119" w:author="v21" w:date="2018-10-08T17:10:00Z">
            <w:rPr>
              <w:rFonts w:ascii="仿宋" w:eastAsia="仿宋" w:hAnsi="仿宋" w:cs="仿宋"/>
              <w:color w:val="0000FF"/>
              <w:sz w:val="30"/>
              <w:szCs w:val="30"/>
              <w:u w:val="single" w:color="0000FF"/>
              <w:lang w:val="zh-TW" w:eastAsia="zh-TW"/>
            </w:rPr>
          </w:rPrChange>
        </w:rPr>
        <w:t>yalongylxy@163.com</w:t>
      </w:r>
      <w:r w:rsidR="000204C6" w:rsidRPr="000204C6">
        <w:rPr>
          <w:color w:val="auto"/>
          <w:rPrChange w:id="120" w:author="v21" w:date="2018-10-08T17:10:00Z">
            <w:rPr>
              <w:rFonts w:ascii="仿宋" w:eastAsia="仿宋" w:hAnsi="仿宋" w:cs="仿宋"/>
              <w:color w:val="0000FF"/>
              <w:sz w:val="30"/>
              <w:szCs w:val="30"/>
              <w:u w:val="single" w:color="0000FF"/>
              <w:lang w:val="zh-TW" w:eastAsia="zh-TW"/>
            </w:rPr>
          </w:rPrChange>
        </w:rPr>
        <w:fldChar w:fldCharType="end"/>
      </w:r>
      <w:r w:rsidR="000204C6" w:rsidRPr="000204C6">
        <w:rPr>
          <w:rFonts w:ascii="仿宋" w:eastAsia="仿宋" w:hAnsi="仿宋" w:cs="仿宋"/>
          <w:color w:val="auto"/>
          <w:sz w:val="30"/>
          <w:szCs w:val="30"/>
          <w:lang w:val="zh-TW" w:eastAsia="zh-TW"/>
          <w:rPrChange w:id="121" w:author="v21" w:date="2018-10-08T17:10:00Z">
            <w:rPr>
              <w:rFonts w:ascii="仿宋" w:eastAsia="仿宋" w:hAnsi="仿宋" w:cs="仿宋"/>
              <w:color w:val="0000FF"/>
              <w:sz w:val="30"/>
              <w:szCs w:val="30"/>
              <w:u w:val="single" w:color="0000FF"/>
              <w:lang w:val="zh-TW" w:eastAsia="zh-TW"/>
            </w:rPr>
          </w:rPrChange>
        </w:rPr>
        <w:t>。</w:t>
      </w:r>
    </w:p>
    <w:p w:rsidR="00CF6477" w:rsidRDefault="00DE7635" w:rsidP="00921242">
      <w:pPr>
        <w:pStyle w:val="A5"/>
        <w:spacing w:before="156" w:line="372" w:lineRule="auto"/>
        <w:ind w:firstLine="420"/>
        <w:rPr>
          <w:rFonts w:ascii="仿宋" w:eastAsia="仿宋" w:hAnsi="仿宋" w:cs="仿宋"/>
          <w:sz w:val="30"/>
          <w:szCs w:val="30"/>
        </w:rPr>
        <w:pPrChange w:id="122" w:author="v21" w:date="2018-10-26T15:46:00Z">
          <w:pPr>
            <w:pStyle w:val="A5"/>
            <w:spacing w:before="156" w:line="540" w:lineRule="exact"/>
            <w:ind w:firstLine="420"/>
          </w:pPr>
        </w:pPrChange>
      </w:pPr>
      <w:r>
        <w:rPr>
          <w:rFonts w:ascii="仿宋" w:eastAsia="仿宋" w:hAnsi="仿宋" w:cs="仿宋"/>
          <w:sz w:val="30"/>
          <w:szCs w:val="30"/>
          <w:lang w:val="zh-TW" w:eastAsia="zh-TW"/>
        </w:rPr>
        <w:t>报名截</w:t>
      </w:r>
      <w:r w:rsidR="000204C6" w:rsidRPr="000204C6">
        <w:rPr>
          <w:rFonts w:ascii="仿宋" w:eastAsia="仿宋" w:hAnsi="仿宋" w:cs="仿宋"/>
          <w:sz w:val="30"/>
          <w:szCs w:val="30"/>
          <w:lang w:val="zh-TW" w:eastAsia="zh-TW"/>
          <w:rPrChange w:id="123" w:author="v21" w:date="2018-10-08T17:10:00Z">
            <w:rPr>
              <w:rFonts w:ascii="仿宋" w:eastAsia="仿宋" w:hAnsi="仿宋" w:cs="仿宋"/>
              <w:color w:val="0000FF"/>
              <w:sz w:val="30"/>
              <w:szCs w:val="30"/>
              <w:u w:val="single" w:color="0000FF"/>
              <w:lang w:val="zh-TW" w:eastAsia="zh-TW"/>
            </w:rPr>
          </w:rPrChange>
        </w:rPr>
        <w:t>止：</w:t>
      </w:r>
      <w:ins w:id="124" w:author="v21" w:date="2018-10-26T15:44:00Z">
        <w:r w:rsidR="00A2635D">
          <w:rPr>
            <w:rFonts w:ascii="仿宋" w:eastAsia="仿宋" w:hAnsi="仿宋" w:cs="仿宋" w:hint="eastAsia"/>
            <w:sz w:val="30"/>
            <w:szCs w:val="30"/>
            <w:lang w:val="zh-CN"/>
          </w:rPr>
          <w:t>12</w:t>
        </w:r>
      </w:ins>
      <w:ins w:id="125" w:author="纪建军" w:date="2018-09-19T09:49:00Z">
        <w:del w:id="126" w:author="v21" w:date="2018-10-26T15:44:00Z">
          <w:r w:rsidR="000204C6" w:rsidRPr="000204C6" w:rsidDel="00A2635D">
            <w:rPr>
              <w:rFonts w:ascii="仿宋" w:eastAsia="仿宋" w:hAnsi="仿宋" w:cs="仿宋"/>
              <w:sz w:val="30"/>
              <w:szCs w:val="30"/>
              <w:lang w:val="zh-CN"/>
              <w:rPrChange w:id="127" w:author="v21" w:date="2018-10-08T17:10:00Z">
                <w:rPr>
                  <w:rFonts w:ascii="仿宋" w:eastAsia="仿宋" w:hAnsi="仿宋" w:cs="仿宋"/>
                  <w:color w:val="0000FF"/>
                  <w:sz w:val="30"/>
                  <w:szCs w:val="30"/>
                  <w:u w:val="single" w:color="0000FF"/>
                  <w:lang w:val="zh-CN" w:eastAsia="zh-TW"/>
                </w:rPr>
              </w:rPrChange>
            </w:rPr>
            <w:delText>10</w:delText>
          </w:r>
        </w:del>
      </w:ins>
      <w:del w:id="128" w:author="纪建军" w:date="2018-09-19T09:49:00Z">
        <w:r w:rsidR="000204C6" w:rsidRPr="000204C6">
          <w:rPr>
            <w:rFonts w:ascii="仿宋" w:eastAsia="仿宋" w:hAnsi="仿宋" w:cs="仿宋"/>
            <w:sz w:val="30"/>
            <w:szCs w:val="30"/>
            <w:rPrChange w:id="129" w:author="v21" w:date="2018-10-08T17:10:00Z">
              <w:rPr>
                <w:rFonts w:ascii="仿宋" w:eastAsia="仿宋" w:hAnsi="仿宋" w:cs="仿宋"/>
                <w:color w:val="0000FF"/>
                <w:sz w:val="30"/>
                <w:szCs w:val="30"/>
                <w:u w:val="single" w:color="0000FF"/>
                <w:lang w:val="zh-TW" w:eastAsia="zh-TW"/>
              </w:rPr>
            </w:rPrChange>
          </w:rPr>
          <w:delText>9</w:delText>
        </w:r>
      </w:del>
      <w:r w:rsidR="000204C6" w:rsidRPr="000204C6">
        <w:rPr>
          <w:rFonts w:ascii="仿宋" w:eastAsia="仿宋" w:hAnsi="仿宋" w:cs="仿宋"/>
          <w:sz w:val="30"/>
          <w:szCs w:val="30"/>
          <w:lang w:val="zh-TW" w:eastAsia="zh-TW"/>
          <w:rPrChange w:id="130" w:author="v21" w:date="2018-10-08T17:10:00Z">
            <w:rPr>
              <w:rFonts w:ascii="仿宋" w:eastAsia="仿宋" w:hAnsi="仿宋" w:cs="仿宋"/>
              <w:color w:val="0000FF"/>
              <w:sz w:val="30"/>
              <w:szCs w:val="30"/>
              <w:u w:val="single" w:color="0000FF"/>
              <w:lang w:val="zh-TW" w:eastAsia="zh-TW"/>
            </w:rPr>
          </w:rPrChange>
        </w:rPr>
        <w:t>月</w:t>
      </w:r>
      <w:ins w:id="131" w:author="纪建军" w:date="2018-09-19T09:49:00Z">
        <w:del w:id="132" w:author="v21" w:date="2018-09-26T15:36:00Z">
          <w:r w:rsidR="000204C6" w:rsidRPr="000204C6">
            <w:rPr>
              <w:rFonts w:ascii="仿宋" w:eastAsia="仿宋" w:hAnsi="仿宋" w:cs="仿宋"/>
              <w:sz w:val="30"/>
              <w:szCs w:val="30"/>
              <w:lang w:val="zh-CN"/>
              <w:rPrChange w:id="133" w:author="v21" w:date="2018-10-08T17:10:00Z">
                <w:rPr>
                  <w:rFonts w:ascii="仿宋" w:eastAsia="仿宋" w:hAnsi="仿宋" w:cs="仿宋"/>
                  <w:color w:val="0000FF"/>
                  <w:sz w:val="30"/>
                  <w:szCs w:val="30"/>
                  <w:u w:val="single" w:color="0000FF"/>
                  <w:lang w:val="zh-CN" w:eastAsia="zh-TW"/>
                </w:rPr>
              </w:rPrChange>
            </w:rPr>
            <w:delText>2</w:delText>
          </w:r>
        </w:del>
      </w:ins>
      <w:del w:id="134" w:author="v21" w:date="2018-09-26T15:36:00Z">
        <w:r w:rsidR="000204C6" w:rsidRPr="000204C6">
          <w:rPr>
            <w:rFonts w:ascii="仿宋" w:eastAsia="仿宋" w:hAnsi="仿宋" w:cs="仿宋"/>
            <w:sz w:val="30"/>
            <w:szCs w:val="30"/>
            <w:rPrChange w:id="135" w:author="v21" w:date="2018-10-08T17:10:00Z">
              <w:rPr>
                <w:rFonts w:ascii="仿宋" w:eastAsia="仿宋" w:hAnsi="仿宋" w:cs="仿宋"/>
                <w:color w:val="0000FF"/>
                <w:sz w:val="30"/>
                <w:szCs w:val="30"/>
                <w:u w:val="single" w:color="0000FF"/>
                <w:lang w:val="zh-TW" w:eastAsia="zh-TW"/>
              </w:rPr>
            </w:rPrChange>
          </w:rPr>
          <w:delText>1</w:delText>
        </w:r>
      </w:del>
      <w:ins w:id="136" w:author="wangqf@crtvu.edu.cn" w:date="2018-09-07T17:11:00Z">
        <w:del w:id="137" w:author="v21" w:date="2018-09-26T15:36:00Z">
          <w:r w:rsidR="000204C6" w:rsidRPr="000204C6">
            <w:rPr>
              <w:rFonts w:ascii="仿宋" w:eastAsia="仿宋" w:hAnsi="仿宋" w:cs="仿宋"/>
              <w:sz w:val="30"/>
              <w:szCs w:val="30"/>
              <w:rPrChange w:id="138" w:author="v21" w:date="2018-10-08T17:10:00Z">
                <w:rPr>
                  <w:rFonts w:ascii="仿宋" w:eastAsia="仿宋" w:hAnsi="仿宋" w:cs="仿宋"/>
                  <w:color w:val="0000FF"/>
                  <w:sz w:val="30"/>
                  <w:szCs w:val="30"/>
                  <w:u w:val="single" w:color="0000FF"/>
                  <w:lang w:val="zh-TW" w:eastAsia="zh-TW"/>
                </w:rPr>
              </w:rPrChange>
            </w:rPr>
            <w:delText>4</w:delText>
          </w:r>
        </w:del>
      </w:ins>
      <w:ins w:id="139" w:author="v21" w:date="2018-10-26T15:44:00Z">
        <w:r w:rsidR="00A2635D">
          <w:rPr>
            <w:rFonts w:ascii="仿宋" w:eastAsia="仿宋" w:hAnsi="仿宋" w:cs="仿宋" w:hint="eastAsia"/>
            <w:sz w:val="30"/>
            <w:szCs w:val="30"/>
            <w:lang w:val="zh-CN"/>
          </w:rPr>
          <w:t>1</w:t>
        </w:r>
      </w:ins>
      <w:del w:id="140" w:author="wangqf@crtvu.edu.cn" w:date="2018-09-07T17:11:00Z">
        <w:r w:rsidR="000204C6" w:rsidRPr="000204C6">
          <w:rPr>
            <w:rFonts w:ascii="仿宋" w:eastAsia="仿宋" w:hAnsi="仿宋" w:cs="仿宋"/>
            <w:sz w:val="30"/>
            <w:szCs w:val="30"/>
            <w:rPrChange w:id="141" w:author="v21" w:date="2018-10-08T17:10:00Z">
              <w:rPr>
                <w:rFonts w:ascii="仿宋" w:eastAsia="仿宋" w:hAnsi="仿宋" w:cs="仿宋"/>
                <w:color w:val="0000FF"/>
                <w:sz w:val="30"/>
                <w:szCs w:val="30"/>
                <w:u w:val="single" w:color="0000FF"/>
                <w:lang w:val="zh-TW" w:eastAsia="zh-TW"/>
              </w:rPr>
            </w:rPrChange>
          </w:rPr>
          <w:delText>0</w:delText>
        </w:r>
      </w:del>
      <w:r w:rsidR="000204C6" w:rsidRPr="000204C6">
        <w:rPr>
          <w:rFonts w:ascii="仿宋" w:eastAsia="仿宋" w:hAnsi="仿宋" w:cs="仿宋"/>
          <w:sz w:val="30"/>
          <w:szCs w:val="30"/>
          <w:lang w:val="zh-TW" w:eastAsia="zh-TW"/>
          <w:rPrChange w:id="142" w:author="v21" w:date="2018-10-08T17:10:00Z">
            <w:rPr>
              <w:rFonts w:ascii="仿宋" w:eastAsia="仿宋" w:hAnsi="仿宋" w:cs="仿宋"/>
              <w:color w:val="0000FF"/>
              <w:sz w:val="30"/>
              <w:szCs w:val="30"/>
              <w:u w:val="single" w:color="0000FF"/>
              <w:lang w:val="zh-TW" w:eastAsia="zh-TW"/>
            </w:rPr>
          </w:rPrChange>
        </w:rPr>
        <w:t>日</w:t>
      </w:r>
      <w:r w:rsidR="000204C6" w:rsidRPr="000204C6">
        <w:rPr>
          <w:rFonts w:ascii="仿宋" w:eastAsia="仿宋" w:hAnsi="仿宋" w:cs="仿宋"/>
          <w:sz w:val="30"/>
          <w:szCs w:val="30"/>
          <w:rPrChange w:id="143" w:author="v21" w:date="2018-10-08T17:10:00Z">
            <w:rPr>
              <w:rFonts w:ascii="仿宋" w:eastAsia="仿宋" w:hAnsi="仿宋" w:cs="仿宋"/>
              <w:color w:val="0000FF"/>
              <w:sz w:val="30"/>
              <w:szCs w:val="30"/>
              <w:u w:val="single" w:color="0000FF"/>
              <w:lang w:val="zh-TW" w:eastAsia="zh-TW"/>
            </w:rPr>
          </w:rPrChange>
        </w:rPr>
        <w:t xml:space="preserve"> </w:t>
      </w:r>
      <w:ins w:id="144" w:author="v21" w:date="2018-10-26T15:44:00Z">
        <w:r w:rsidR="00A2635D">
          <w:rPr>
            <w:rFonts w:ascii="仿宋" w:eastAsia="仿宋" w:hAnsi="仿宋" w:cs="仿宋" w:hint="eastAsia"/>
            <w:sz w:val="30"/>
            <w:szCs w:val="30"/>
            <w:lang w:val="zh-TW"/>
          </w:rPr>
          <w:t>下</w:t>
        </w:r>
      </w:ins>
      <w:del w:id="145" w:author="v21" w:date="2018-10-26T15:44:00Z">
        <w:r w:rsidR="000204C6" w:rsidRPr="000204C6" w:rsidDel="00A2635D">
          <w:rPr>
            <w:rFonts w:ascii="仿宋" w:eastAsia="仿宋" w:hAnsi="仿宋" w:cs="仿宋"/>
            <w:sz w:val="30"/>
            <w:szCs w:val="30"/>
            <w:lang w:val="zh-TW" w:eastAsia="zh-TW"/>
            <w:rPrChange w:id="146" w:author="v21" w:date="2018-10-08T17:10:00Z">
              <w:rPr>
                <w:rFonts w:ascii="仿宋" w:eastAsia="仿宋" w:hAnsi="仿宋" w:cs="仿宋"/>
                <w:color w:val="0000FF"/>
                <w:sz w:val="30"/>
                <w:szCs w:val="30"/>
                <w:u w:val="single" w:color="0000FF"/>
                <w:lang w:val="zh-TW" w:eastAsia="zh-TW"/>
              </w:rPr>
            </w:rPrChange>
          </w:rPr>
          <w:delText>上</w:delText>
        </w:r>
      </w:del>
      <w:r w:rsidR="000204C6" w:rsidRPr="000204C6">
        <w:rPr>
          <w:rFonts w:ascii="仿宋" w:eastAsia="仿宋" w:hAnsi="仿宋" w:cs="仿宋"/>
          <w:sz w:val="30"/>
          <w:szCs w:val="30"/>
          <w:lang w:val="zh-TW" w:eastAsia="zh-TW"/>
          <w:rPrChange w:id="147" w:author="v21" w:date="2018-10-08T17:10:00Z">
            <w:rPr>
              <w:rFonts w:ascii="仿宋" w:eastAsia="仿宋" w:hAnsi="仿宋" w:cs="仿宋"/>
              <w:color w:val="0000FF"/>
              <w:sz w:val="30"/>
              <w:szCs w:val="30"/>
              <w:u w:val="single" w:color="0000FF"/>
              <w:lang w:val="zh-TW" w:eastAsia="zh-TW"/>
            </w:rPr>
          </w:rPrChange>
        </w:rPr>
        <w:t>午</w:t>
      </w:r>
      <w:del w:id="148" w:author="v21" w:date="2018-10-26T15:44:00Z">
        <w:r w:rsidR="000204C6" w:rsidRPr="000204C6" w:rsidDel="00A2635D">
          <w:rPr>
            <w:rFonts w:ascii="仿宋" w:eastAsia="仿宋" w:hAnsi="仿宋" w:cs="仿宋"/>
            <w:sz w:val="30"/>
            <w:szCs w:val="30"/>
            <w:rPrChange w:id="149" w:author="v21" w:date="2018-10-08T17:10:00Z">
              <w:rPr>
                <w:rFonts w:ascii="仿宋" w:eastAsia="仿宋" w:hAnsi="仿宋" w:cs="仿宋"/>
                <w:color w:val="0000FF"/>
                <w:sz w:val="30"/>
                <w:szCs w:val="30"/>
                <w:u w:val="single" w:color="0000FF"/>
                <w:lang w:val="zh-TW" w:eastAsia="zh-TW"/>
              </w:rPr>
            </w:rPrChange>
          </w:rPr>
          <w:delText>10</w:delText>
        </w:r>
      </w:del>
      <w:ins w:id="150" w:author="v21" w:date="2018-10-26T15:44:00Z">
        <w:r w:rsidR="00A2635D" w:rsidRPr="000204C6">
          <w:rPr>
            <w:rFonts w:ascii="仿宋" w:eastAsia="仿宋" w:hAnsi="仿宋" w:cs="仿宋"/>
            <w:sz w:val="30"/>
            <w:szCs w:val="30"/>
            <w:rPrChange w:id="151" w:author="v21" w:date="2018-10-08T17:10:00Z">
              <w:rPr>
                <w:rFonts w:ascii="仿宋" w:eastAsia="仿宋" w:hAnsi="仿宋" w:cs="仿宋"/>
                <w:color w:val="0000FF"/>
                <w:sz w:val="30"/>
                <w:szCs w:val="30"/>
                <w:u w:val="single" w:color="0000FF"/>
                <w:lang w:val="zh-TW" w:eastAsia="zh-TW"/>
              </w:rPr>
            </w:rPrChange>
          </w:rPr>
          <w:t>1</w:t>
        </w:r>
        <w:r w:rsidR="00A2635D">
          <w:rPr>
            <w:rFonts w:ascii="仿宋" w:eastAsia="仿宋" w:hAnsi="仿宋" w:cs="仿宋" w:hint="eastAsia"/>
            <w:sz w:val="30"/>
            <w:szCs w:val="30"/>
          </w:rPr>
          <w:t>4</w:t>
        </w:r>
      </w:ins>
      <w:r w:rsidR="000204C6" w:rsidRPr="000204C6">
        <w:rPr>
          <w:rFonts w:ascii="仿宋" w:eastAsia="仿宋" w:hAnsi="仿宋" w:cs="仿宋"/>
          <w:sz w:val="30"/>
          <w:szCs w:val="30"/>
          <w:rPrChange w:id="152" w:author="v21" w:date="2018-10-08T17:10:00Z">
            <w:rPr>
              <w:rFonts w:ascii="仿宋" w:eastAsia="仿宋" w:hAnsi="仿宋" w:cs="仿宋"/>
              <w:color w:val="0000FF"/>
              <w:sz w:val="30"/>
              <w:szCs w:val="30"/>
              <w:u w:val="single" w:color="0000FF"/>
              <w:lang w:val="zh-TW" w:eastAsia="zh-TW"/>
            </w:rPr>
          </w:rPrChange>
        </w:rPr>
        <w:t>:</w:t>
      </w:r>
      <w:r>
        <w:rPr>
          <w:rFonts w:ascii="仿宋" w:eastAsia="仿宋" w:hAnsi="仿宋" w:cs="仿宋"/>
          <w:sz w:val="30"/>
          <w:szCs w:val="30"/>
        </w:rPr>
        <w:t>00</w:t>
      </w:r>
      <w:r>
        <w:rPr>
          <w:rFonts w:ascii="仿宋" w:eastAsia="仿宋" w:hAnsi="仿宋" w:cs="仿宋"/>
          <w:sz w:val="30"/>
          <w:szCs w:val="30"/>
          <w:lang w:val="zh-TW" w:eastAsia="zh-TW"/>
        </w:rPr>
        <w:t>；为保证培训质量，</w:t>
      </w:r>
      <w:del w:id="153" w:author="纪建军" w:date="2018-09-19T09:49:00Z">
        <w:r>
          <w:rPr>
            <w:rFonts w:ascii="仿宋" w:eastAsia="仿宋" w:hAnsi="仿宋" w:cs="仿宋"/>
            <w:sz w:val="30"/>
            <w:szCs w:val="30"/>
            <w:lang w:val="zh-TW" w:eastAsia="zh-TW"/>
          </w:rPr>
          <w:delText>每期</w:delText>
        </w:r>
      </w:del>
      <w:ins w:id="154" w:author="纪建军" w:date="2018-09-19T09:49:00Z">
        <w:r>
          <w:rPr>
            <w:rFonts w:ascii="仿宋" w:eastAsia="仿宋" w:hAnsi="仿宋" w:cs="仿宋"/>
            <w:sz w:val="30"/>
            <w:szCs w:val="30"/>
            <w:lang w:val="zh-CN"/>
          </w:rPr>
          <w:t>第一期</w:t>
        </w:r>
      </w:ins>
      <w:r>
        <w:rPr>
          <w:rFonts w:ascii="仿宋" w:eastAsia="仿宋" w:hAnsi="仿宋" w:cs="仿宋"/>
          <w:sz w:val="30"/>
          <w:szCs w:val="30"/>
          <w:lang w:val="zh-TW" w:eastAsia="zh-TW"/>
        </w:rPr>
        <w:t>限报</w:t>
      </w:r>
      <w:r>
        <w:rPr>
          <w:rFonts w:ascii="仿宋" w:eastAsia="仿宋" w:hAnsi="仿宋" w:cs="仿宋"/>
          <w:sz w:val="30"/>
          <w:szCs w:val="30"/>
        </w:rPr>
        <w:t>100</w:t>
      </w:r>
      <w:r>
        <w:rPr>
          <w:rFonts w:ascii="仿宋" w:eastAsia="仿宋" w:hAnsi="仿宋" w:cs="仿宋"/>
          <w:sz w:val="30"/>
          <w:szCs w:val="30"/>
          <w:lang w:val="zh-TW" w:eastAsia="zh-TW"/>
        </w:rPr>
        <w:t>人，</w:t>
      </w:r>
      <w:ins w:id="155" w:author="wangqf@crtvu.edu.cn" w:date="2018-09-07T17:11:00Z">
        <w:r>
          <w:rPr>
            <w:rFonts w:ascii="仿宋" w:eastAsia="仿宋" w:hAnsi="仿宋" w:cs="仿宋"/>
            <w:sz w:val="30"/>
            <w:szCs w:val="30"/>
            <w:lang w:val="zh-TW" w:eastAsia="zh-TW"/>
          </w:rPr>
          <w:t>报满即止。</w:t>
        </w:r>
      </w:ins>
      <w:r>
        <w:rPr>
          <w:rFonts w:ascii="仿宋" w:eastAsia="仿宋" w:hAnsi="仿宋" w:cs="仿宋"/>
          <w:sz w:val="30"/>
          <w:szCs w:val="30"/>
          <w:lang w:val="zh-TW" w:eastAsia="zh-TW"/>
        </w:rPr>
        <w:t>报名</w:t>
      </w:r>
      <w:ins w:id="156" w:author="wangqf@crtvu.edu.cn" w:date="2018-09-07T17:12:00Z">
        <w:r>
          <w:rPr>
            <w:rFonts w:ascii="仿宋" w:eastAsia="仿宋" w:hAnsi="仿宋" w:cs="仿宋"/>
            <w:sz w:val="30"/>
            <w:szCs w:val="30"/>
            <w:lang w:val="zh-TW" w:eastAsia="zh-TW"/>
          </w:rPr>
          <w:t>顺序</w:t>
        </w:r>
      </w:ins>
      <w:del w:id="157" w:author="wangqf@crtvu.edu.cn" w:date="2018-09-07T17:11:00Z">
        <w:r>
          <w:rPr>
            <w:rFonts w:ascii="仿宋" w:eastAsia="仿宋" w:hAnsi="仿宋" w:cs="仿宋"/>
            <w:sz w:val="30"/>
            <w:szCs w:val="30"/>
            <w:lang w:val="zh-TW" w:eastAsia="zh-TW"/>
          </w:rPr>
          <w:delText>最终</w:delText>
        </w:r>
      </w:del>
      <w:r>
        <w:rPr>
          <w:rFonts w:ascii="仿宋" w:eastAsia="仿宋" w:hAnsi="仿宋" w:cs="仿宋"/>
          <w:sz w:val="30"/>
          <w:szCs w:val="30"/>
          <w:lang w:val="zh-TW" w:eastAsia="zh-TW"/>
        </w:rPr>
        <w:t>以</w:t>
      </w:r>
      <w:ins w:id="158" w:author="wangqf@crtvu.edu.cn" w:date="2018-09-07T17:12:00Z">
        <w:r>
          <w:rPr>
            <w:rFonts w:ascii="仿宋" w:eastAsia="仿宋" w:hAnsi="仿宋" w:cs="仿宋"/>
            <w:sz w:val="30"/>
            <w:szCs w:val="30"/>
            <w:lang w:val="zh-TW" w:eastAsia="zh-TW"/>
          </w:rPr>
          <w:t>收到</w:t>
        </w:r>
      </w:ins>
      <w:r>
        <w:rPr>
          <w:rFonts w:ascii="仿宋" w:eastAsia="仿宋" w:hAnsi="仿宋" w:cs="仿宋"/>
          <w:sz w:val="30"/>
          <w:szCs w:val="30"/>
          <w:lang w:val="zh-TW" w:eastAsia="zh-TW"/>
        </w:rPr>
        <w:t>邮件</w:t>
      </w:r>
      <w:ins w:id="159" w:author="wangqf@crtvu.edu.cn" w:date="2018-09-07T17:12:00Z">
        <w:r>
          <w:rPr>
            <w:rFonts w:ascii="仿宋" w:eastAsia="仿宋" w:hAnsi="仿宋" w:cs="仿宋"/>
            <w:sz w:val="30"/>
            <w:szCs w:val="30"/>
            <w:lang w:val="zh-TW" w:eastAsia="zh-TW"/>
          </w:rPr>
          <w:t>先后</w:t>
        </w:r>
      </w:ins>
      <w:r>
        <w:rPr>
          <w:rFonts w:ascii="仿宋" w:eastAsia="仿宋" w:hAnsi="仿宋" w:cs="仿宋"/>
          <w:sz w:val="30"/>
          <w:szCs w:val="30"/>
          <w:lang w:val="zh-TW" w:eastAsia="zh-TW"/>
        </w:rPr>
        <w:t>为准。</w:t>
      </w:r>
      <w:r>
        <w:rPr>
          <w:rFonts w:ascii="仿宋" w:eastAsia="仿宋" w:hAnsi="仿宋" w:cs="仿宋"/>
          <w:sz w:val="30"/>
          <w:szCs w:val="30"/>
        </w:rPr>
        <w:t xml:space="preserve"> </w:t>
      </w:r>
    </w:p>
    <w:p w:rsidR="00CF6477" w:rsidRDefault="00DE7635" w:rsidP="00921242">
      <w:pPr>
        <w:pStyle w:val="A5"/>
        <w:tabs>
          <w:tab w:val="left" w:pos="360"/>
        </w:tabs>
        <w:spacing w:line="372" w:lineRule="auto"/>
        <w:ind w:firstLine="600"/>
        <w:rPr>
          <w:rFonts w:ascii="仿宋" w:eastAsia="仿宋" w:hAnsi="仿宋" w:cs="仿宋"/>
          <w:sz w:val="30"/>
          <w:szCs w:val="30"/>
          <w:lang w:val="zh-TW" w:eastAsia="zh-TW"/>
        </w:rPr>
        <w:pPrChange w:id="160" w:author="v21" w:date="2018-10-26T15:46:00Z">
          <w:pPr>
            <w:pStyle w:val="A5"/>
            <w:tabs>
              <w:tab w:val="left" w:pos="360"/>
            </w:tabs>
            <w:spacing w:line="540" w:lineRule="exact"/>
            <w:ind w:firstLine="600"/>
          </w:pPr>
        </w:pPrChange>
      </w:pPr>
      <w:r>
        <w:rPr>
          <w:rFonts w:ascii="仿宋" w:eastAsia="仿宋" w:hAnsi="仿宋" w:cs="仿宋"/>
          <w:sz w:val="30"/>
          <w:szCs w:val="30"/>
          <w:lang w:val="zh-TW" w:eastAsia="zh-TW"/>
        </w:rPr>
        <w:t>联系人方式：</w:t>
      </w:r>
    </w:p>
    <w:p w:rsidR="00CF6477" w:rsidRDefault="00DE7635" w:rsidP="00921242">
      <w:pPr>
        <w:pStyle w:val="A5"/>
        <w:tabs>
          <w:tab w:val="left" w:pos="360"/>
        </w:tabs>
        <w:spacing w:line="372" w:lineRule="auto"/>
        <w:ind w:firstLine="600"/>
        <w:rPr>
          <w:rFonts w:ascii="仿宋" w:eastAsia="仿宋" w:hAnsi="仿宋" w:cs="仿宋"/>
          <w:sz w:val="30"/>
          <w:szCs w:val="30"/>
        </w:rPr>
        <w:pPrChange w:id="161" w:author="v21" w:date="2018-10-26T15:46:00Z">
          <w:pPr>
            <w:pStyle w:val="A5"/>
            <w:tabs>
              <w:tab w:val="left" w:pos="360"/>
            </w:tabs>
            <w:spacing w:line="540" w:lineRule="exact"/>
            <w:ind w:firstLine="600"/>
          </w:pPr>
        </w:pPrChange>
      </w:pPr>
      <w:r>
        <w:rPr>
          <w:rFonts w:ascii="仿宋" w:eastAsia="仿宋" w:hAnsi="仿宋" w:cs="仿宋"/>
          <w:sz w:val="30"/>
          <w:szCs w:val="30"/>
          <w:lang w:val="zh-TW" w:eastAsia="zh-TW"/>
        </w:rPr>
        <w:t>办公电话：</w:t>
      </w:r>
      <w:r>
        <w:rPr>
          <w:rFonts w:ascii="仿宋" w:eastAsia="仿宋" w:hAnsi="仿宋" w:cs="仿宋"/>
          <w:sz w:val="30"/>
          <w:szCs w:val="30"/>
        </w:rPr>
        <w:t>0577-67987606</w:t>
      </w:r>
    </w:p>
    <w:p w:rsidR="00A2635D" w:rsidRDefault="00DE7635" w:rsidP="00921242">
      <w:pPr>
        <w:pStyle w:val="A5"/>
        <w:tabs>
          <w:tab w:val="left" w:pos="360"/>
        </w:tabs>
        <w:spacing w:line="372" w:lineRule="auto"/>
        <w:ind w:firstLine="600"/>
        <w:rPr>
          <w:ins w:id="162" w:author="v21" w:date="2018-10-26T15:45:00Z"/>
          <w:rFonts w:ascii="仿宋" w:eastAsia="仿宋" w:hAnsi="仿宋" w:cs="仿宋" w:hint="eastAsia"/>
          <w:sz w:val="30"/>
          <w:szCs w:val="30"/>
        </w:rPr>
        <w:pPrChange w:id="163" w:author="v21" w:date="2018-10-26T15:47:00Z">
          <w:pPr>
            <w:pStyle w:val="A5"/>
            <w:tabs>
              <w:tab w:val="left" w:pos="360"/>
            </w:tabs>
            <w:spacing w:line="540" w:lineRule="exact"/>
            <w:ind w:firstLine="600"/>
          </w:pPr>
        </w:pPrChange>
      </w:pPr>
      <w:r>
        <w:rPr>
          <w:rFonts w:ascii="仿宋" w:eastAsia="仿宋" w:hAnsi="仿宋" w:cs="仿宋"/>
          <w:sz w:val="30"/>
          <w:szCs w:val="30"/>
          <w:lang w:val="zh-TW" w:eastAsia="zh-TW"/>
        </w:rPr>
        <w:t>联系人：朱盈盈</w:t>
      </w:r>
      <w:r>
        <w:rPr>
          <w:rFonts w:ascii="仿宋" w:eastAsia="仿宋" w:hAnsi="仿宋" w:cs="仿宋"/>
          <w:sz w:val="30"/>
          <w:szCs w:val="30"/>
        </w:rPr>
        <w:t>18105777106</w:t>
      </w:r>
    </w:p>
    <w:p w:rsidR="00921242" w:rsidDel="00921242" w:rsidRDefault="00921242">
      <w:pPr>
        <w:pStyle w:val="A5"/>
        <w:tabs>
          <w:tab w:val="left" w:pos="360"/>
        </w:tabs>
        <w:spacing w:line="540" w:lineRule="exact"/>
        <w:ind w:firstLine="600"/>
        <w:rPr>
          <w:del w:id="164" w:author="v21" w:date="2018-10-26T15:46:00Z"/>
          <w:rFonts w:ascii="仿宋" w:eastAsia="仿宋" w:hAnsi="仿宋" w:cs="仿宋"/>
          <w:sz w:val="30"/>
          <w:szCs w:val="30"/>
        </w:rPr>
      </w:pPr>
      <w:ins w:id="165" w:author="v21" w:date="2018-10-26T15:46:00Z">
        <w:r>
          <w:rPr>
            <w:rFonts w:ascii="仿宋" w:eastAsia="仿宋" w:hAnsi="仿宋" w:cs="仿宋" w:hint="eastAsia"/>
            <w:color w:val="auto"/>
            <w:sz w:val="30"/>
            <w:szCs w:val="30"/>
            <w:lang w:val="zh-TW"/>
          </w:rPr>
          <w:lastRenderedPageBreak/>
          <w:t xml:space="preserve">    </w:t>
        </w:r>
      </w:ins>
    </w:p>
    <w:p w:rsidR="00000000" w:rsidRDefault="000204C6" w:rsidP="00921242">
      <w:pPr>
        <w:pStyle w:val="A5"/>
        <w:tabs>
          <w:tab w:val="left" w:pos="360"/>
        </w:tabs>
        <w:spacing w:line="540" w:lineRule="exact"/>
        <w:rPr>
          <w:rFonts w:ascii="仿宋" w:eastAsia="仿宋" w:hAnsi="仿宋" w:cs="仿宋"/>
          <w:color w:val="auto"/>
          <w:sz w:val="30"/>
          <w:szCs w:val="30"/>
          <w:rPrChange w:id="166" w:author="v21" w:date="2018-10-08T17:10:00Z">
            <w:rPr>
              <w:rFonts w:ascii="仿宋" w:eastAsia="仿宋" w:hAnsi="仿宋" w:cs="仿宋"/>
              <w:sz w:val="30"/>
              <w:szCs w:val="30"/>
            </w:rPr>
          </w:rPrChange>
        </w:rPr>
        <w:pPrChange w:id="167" w:author="v21" w:date="2018-10-26T15:46:00Z">
          <w:pPr>
            <w:pStyle w:val="A5"/>
            <w:tabs>
              <w:tab w:val="left" w:pos="360"/>
            </w:tabs>
            <w:spacing w:line="540" w:lineRule="exact"/>
            <w:ind w:firstLine="1800"/>
          </w:pPr>
        </w:pPrChange>
      </w:pPr>
      <w:del w:id="168" w:author="v21" w:date="2018-09-26T15:34:00Z">
        <w:r w:rsidRPr="000204C6">
          <w:rPr>
            <w:rFonts w:ascii="仿宋" w:eastAsia="仿宋" w:hAnsi="仿宋" w:cs="仿宋"/>
            <w:color w:val="auto"/>
            <w:sz w:val="30"/>
            <w:szCs w:val="30"/>
            <w:lang w:val="zh-TW" w:eastAsia="zh-TW"/>
            <w:rPrChange w:id="169" w:author="v21" w:date="2018-10-08T17:10:00Z">
              <w:rPr>
                <w:rFonts w:ascii="仿宋" w:eastAsia="仿宋" w:hAnsi="仿宋" w:cs="仿宋"/>
                <w:color w:val="0000FF"/>
                <w:sz w:val="30"/>
                <w:szCs w:val="30"/>
                <w:u w:val="single" w:color="0000FF"/>
                <w:lang w:val="zh-TW" w:eastAsia="zh-TW"/>
              </w:rPr>
            </w:rPrChange>
          </w:rPr>
          <w:delText>左姗姗</w:delText>
        </w:r>
      </w:del>
      <w:ins w:id="170" w:author="v21" w:date="2018-09-26T15:34:00Z">
        <w:r w:rsidRPr="000204C6">
          <w:rPr>
            <w:rFonts w:ascii="仿宋" w:eastAsia="仿宋" w:hAnsi="仿宋" w:cs="仿宋" w:hint="eastAsia"/>
            <w:color w:val="auto"/>
            <w:sz w:val="30"/>
            <w:szCs w:val="30"/>
            <w:lang w:val="zh-TW"/>
            <w:rPrChange w:id="171" w:author="v21" w:date="2018-10-08T17:10:00Z">
              <w:rPr>
                <w:rFonts w:ascii="仿宋" w:eastAsia="仿宋" w:hAnsi="仿宋" w:cs="仿宋" w:hint="eastAsia"/>
                <w:color w:val="0000FF"/>
                <w:sz w:val="30"/>
                <w:szCs w:val="30"/>
                <w:u w:val="single" w:color="0000FF"/>
                <w:lang w:val="zh-TW" w:eastAsia="zh-TW"/>
              </w:rPr>
            </w:rPrChange>
          </w:rPr>
          <w:t>胡乾深：</w:t>
        </w:r>
      </w:ins>
      <w:r w:rsidRPr="000204C6">
        <w:rPr>
          <w:rFonts w:ascii="仿宋" w:eastAsia="仿宋" w:hAnsi="仿宋" w:cs="仿宋"/>
          <w:color w:val="auto"/>
          <w:sz w:val="30"/>
          <w:szCs w:val="30"/>
          <w:rPrChange w:id="172" w:author="v21" w:date="2018-10-08T17:10:00Z">
            <w:rPr>
              <w:rFonts w:ascii="仿宋" w:eastAsia="仿宋" w:hAnsi="仿宋" w:cs="仿宋"/>
              <w:color w:val="0000FF"/>
              <w:sz w:val="30"/>
              <w:szCs w:val="30"/>
              <w:u w:val="single" w:color="0000FF"/>
              <w:lang w:val="zh-TW" w:eastAsia="zh-TW"/>
            </w:rPr>
          </w:rPrChange>
        </w:rPr>
        <w:t>18105777110</w:t>
      </w:r>
    </w:p>
    <w:p w:rsidR="00CF6477" w:rsidRDefault="00DE7635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  <w:tab w:val="left" w:pos="7800"/>
          <w:tab w:val="left" w:pos="7800"/>
        </w:tabs>
        <w:spacing w:line="540" w:lineRule="exact"/>
        <w:ind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六、其他事项：</w:t>
      </w:r>
      <w:r>
        <w:rPr>
          <w:rFonts w:ascii="仿宋" w:eastAsia="仿宋" w:hAnsi="仿宋" w:cs="仿宋"/>
          <w:sz w:val="30"/>
          <w:szCs w:val="30"/>
        </w:rPr>
        <w:br/>
        <w:t xml:space="preserve">    报到时请携带本人近期免冠2寸照片2张，笔记本电脑一台。</w:t>
      </w:r>
    </w:p>
    <w:p w:rsidR="00CF6477" w:rsidRDefault="00CF6477">
      <w:pPr>
        <w:pStyle w:val="A5"/>
        <w:spacing w:before="156" w:line="540" w:lineRule="exact"/>
        <w:ind w:firstLine="422"/>
        <w:rPr>
          <w:rFonts w:ascii="仿宋" w:eastAsia="仿宋" w:hAnsi="仿宋" w:cs="仿宋"/>
          <w:sz w:val="30"/>
          <w:szCs w:val="30"/>
          <w:lang w:val="zh-TW" w:eastAsia="zh-TW"/>
        </w:rPr>
      </w:pPr>
    </w:p>
    <w:p w:rsidR="00CF6477" w:rsidRDefault="00DE7635">
      <w:pPr>
        <w:pStyle w:val="A5"/>
        <w:spacing w:before="156" w:line="540" w:lineRule="exact"/>
        <w:ind w:firstLine="422"/>
        <w:rPr>
          <w:rFonts w:ascii="仿宋" w:eastAsia="仿宋" w:hAnsi="仿宋" w:cs="仿宋"/>
          <w:sz w:val="30"/>
          <w:szCs w:val="30"/>
          <w:lang w:val="zh-TW" w:eastAsia="zh-TW"/>
        </w:rPr>
      </w:pPr>
      <w:r>
        <w:rPr>
          <w:rFonts w:ascii="仿宋" w:eastAsia="仿宋" w:hAnsi="仿宋" w:cs="仿宋"/>
          <w:sz w:val="30"/>
          <w:szCs w:val="30"/>
          <w:lang w:val="zh-TW" w:eastAsia="zh-TW"/>
        </w:rPr>
        <w:t>附件：1、培训课程安排</w:t>
      </w:r>
    </w:p>
    <w:p w:rsidR="00CF6477" w:rsidRDefault="00DE7635">
      <w:pPr>
        <w:pStyle w:val="A5"/>
        <w:spacing w:before="156" w:line="540" w:lineRule="exact"/>
        <w:ind w:firstLine="422"/>
        <w:rPr>
          <w:rFonts w:ascii="仿宋" w:eastAsia="仿宋" w:hAnsi="仿宋" w:cs="仿宋"/>
          <w:sz w:val="30"/>
          <w:szCs w:val="30"/>
          <w:lang w:val="zh-TW" w:eastAsia="zh-TW"/>
        </w:rPr>
      </w:pPr>
      <w:r>
        <w:rPr>
          <w:rFonts w:ascii="仿宋" w:eastAsia="仿宋" w:hAnsi="仿宋" w:cs="仿宋"/>
          <w:sz w:val="30"/>
          <w:szCs w:val="30"/>
          <w:lang w:val="zh-TW" w:eastAsia="zh-TW"/>
        </w:rPr>
        <w:t xml:space="preserve">      2、授课教师简介</w:t>
      </w:r>
    </w:p>
    <w:p w:rsidR="00CF6477" w:rsidRDefault="00DE7635">
      <w:pPr>
        <w:pStyle w:val="A5"/>
        <w:spacing w:before="156" w:line="540" w:lineRule="exact"/>
        <w:ind w:firstLine="422"/>
        <w:rPr>
          <w:rFonts w:ascii="仿宋" w:eastAsia="仿宋" w:hAnsi="仿宋" w:cs="仿宋"/>
          <w:sz w:val="30"/>
          <w:szCs w:val="30"/>
          <w:lang w:val="zh-TW" w:eastAsia="zh-TW"/>
        </w:rPr>
      </w:pPr>
      <w:r>
        <w:rPr>
          <w:rFonts w:ascii="仿宋" w:eastAsia="仿宋" w:hAnsi="仿宋" w:cs="仿宋"/>
          <w:sz w:val="30"/>
          <w:szCs w:val="30"/>
          <w:lang w:val="zh-TW" w:eastAsia="zh-TW"/>
        </w:rPr>
        <w:t xml:space="preserve">      3、报名回执</w:t>
      </w:r>
    </w:p>
    <w:p w:rsidR="00CF6477" w:rsidRDefault="00DE7635">
      <w:pPr>
        <w:pStyle w:val="A5"/>
        <w:spacing w:before="156" w:line="540" w:lineRule="exact"/>
        <w:ind w:firstLine="422"/>
        <w:rPr>
          <w:rFonts w:ascii="仿宋" w:eastAsia="仿宋" w:hAnsi="仿宋" w:cs="仿宋"/>
          <w:sz w:val="30"/>
          <w:szCs w:val="30"/>
          <w:lang w:val="zh-TW" w:eastAsia="zh-TW"/>
        </w:rPr>
      </w:pPr>
      <w:r>
        <w:rPr>
          <w:rFonts w:ascii="仿宋" w:eastAsia="仿宋" w:hAnsi="仿宋" w:cs="仿宋"/>
          <w:sz w:val="30"/>
          <w:szCs w:val="30"/>
          <w:lang w:val="zh-TW" w:eastAsia="zh-TW"/>
        </w:rPr>
        <w:t xml:space="preserve">      4、报到路线</w:t>
      </w:r>
    </w:p>
    <w:p w:rsidR="00CF6477" w:rsidRDefault="00CF6477">
      <w:pPr>
        <w:pStyle w:val="A5"/>
        <w:tabs>
          <w:tab w:val="left" w:pos="360"/>
        </w:tabs>
        <w:spacing w:line="540" w:lineRule="exact"/>
        <w:ind w:right="420" w:firstLine="1500"/>
        <w:jc w:val="left"/>
        <w:rPr>
          <w:rFonts w:ascii="仿宋" w:eastAsia="仿宋" w:hAnsi="仿宋" w:cs="仿宋"/>
          <w:sz w:val="30"/>
          <w:szCs w:val="30"/>
        </w:rPr>
      </w:pPr>
    </w:p>
    <w:p w:rsidR="00CF6477" w:rsidRDefault="00CF6477">
      <w:pPr>
        <w:pStyle w:val="A5"/>
        <w:tabs>
          <w:tab w:val="left" w:pos="360"/>
        </w:tabs>
        <w:spacing w:line="540" w:lineRule="exact"/>
        <w:ind w:right="420" w:firstLine="1500"/>
        <w:jc w:val="left"/>
        <w:rPr>
          <w:ins w:id="173" w:author="v21" w:date="2018-10-08T17:21:00Z"/>
          <w:rFonts w:ascii="仿宋" w:eastAsia="仿宋" w:hAnsi="仿宋" w:cs="仿宋"/>
          <w:sz w:val="30"/>
          <w:szCs w:val="30"/>
        </w:rPr>
      </w:pPr>
    </w:p>
    <w:p w:rsidR="00721887" w:rsidRDefault="00721887">
      <w:pPr>
        <w:pStyle w:val="A5"/>
        <w:tabs>
          <w:tab w:val="left" w:pos="360"/>
        </w:tabs>
        <w:spacing w:line="540" w:lineRule="exact"/>
        <w:ind w:right="420" w:firstLine="1500"/>
        <w:jc w:val="left"/>
        <w:rPr>
          <w:ins w:id="174" w:author="v21" w:date="2018-10-08T17:21:00Z"/>
          <w:rFonts w:ascii="仿宋" w:eastAsia="仿宋" w:hAnsi="仿宋" w:cs="仿宋"/>
          <w:sz w:val="30"/>
          <w:szCs w:val="30"/>
        </w:rPr>
      </w:pPr>
    </w:p>
    <w:p w:rsidR="00721887" w:rsidRDefault="00721887">
      <w:pPr>
        <w:pStyle w:val="A5"/>
        <w:tabs>
          <w:tab w:val="left" w:pos="360"/>
        </w:tabs>
        <w:spacing w:line="540" w:lineRule="exact"/>
        <w:ind w:right="420" w:firstLine="1500"/>
        <w:jc w:val="left"/>
        <w:rPr>
          <w:ins w:id="175" w:author="v21" w:date="2018-10-08T17:21:00Z"/>
          <w:rFonts w:ascii="仿宋" w:eastAsia="仿宋" w:hAnsi="仿宋" w:cs="仿宋"/>
          <w:sz w:val="30"/>
          <w:szCs w:val="30"/>
        </w:rPr>
      </w:pPr>
    </w:p>
    <w:p w:rsidR="00721887" w:rsidRPr="00721887" w:rsidRDefault="00721887">
      <w:pPr>
        <w:pStyle w:val="A5"/>
        <w:tabs>
          <w:tab w:val="left" w:pos="360"/>
        </w:tabs>
        <w:spacing w:line="540" w:lineRule="exact"/>
        <w:ind w:right="420" w:firstLine="1500"/>
        <w:jc w:val="left"/>
        <w:rPr>
          <w:rFonts w:ascii="仿宋" w:eastAsia="仿宋" w:hAnsi="仿宋" w:cs="仿宋"/>
          <w:sz w:val="30"/>
          <w:szCs w:val="30"/>
        </w:rPr>
      </w:pPr>
    </w:p>
    <w:p w:rsidR="00CF6477" w:rsidRDefault="00CF6477">
      <w:pPr>
        <w:pStyle w:val="A5"/>
        <w:tabs>
          <w:tab w:val="left" w:pos="360"/>
        </w:tabs>
        <w:spacing w:line="540" w:lineRule="exact"/>
        <w:ind w:right="420" w:firstLine="1500"/>
        <w:jc w:val="left"/>
        <w:rPr>
          <w:rFonts w:ascii="仿宋" w:eastAsia="仿宋" w:hAnsi="仿宋" w:cs="仿宋"/>
          <w:sz w:val="30"/>
          <w:szCs w:val="30"/>
        </w:rPr>
      </w:pPr>
    </w:p>
    <w:p w:rsidR="00CF6477" w:rsidRDefault="00DE7635">
      <w:pPr>
        <w:pStyle w:val="A5"/>
        <w:tabs>
          <w:tab w:val="left" w:pos="360"/>
        </w:tabs>
        <w:spacing w:line="540" w:lineRule="exact"/>
        <w:ind w:right="420"/>
        <w:jc w:val="left"/>
        <w:rPr>
          <w:del w:id="176" w:author="Xiaoying Zhang" w:date="2018-07-31T13:35:00Z"/>
          <w:rFonts w:ascii="仿宋" w:eastAsia="仿宋" w:hAnsi="仿宋" w:cs="仿宋"/>
          <w:sz w:val="30"/>
          <w:szCs w:val="30"/>
        </w:rPr>
      </w:pPr>
      <w:del w:id="177" w:author="Xiaoying Zhang" w:date="2018-07-31T13:35:00Z">
        <w:r>
          <w:rPr>
            <w:rFonts w:ascii="仿宋" w:eastAsia="仿宋" w:hAnsi="仿宋" w:cs="仿宋"/>
            <w:sz w:val="30"/>
            <w:szCs w:val="30"/>
          </w:rPr>
          <w:delText xml:space="preserve">  </w:delText>
        </w:r>
      </w:del>
    </w:p>
    <w:p w:rsidR="00CF6477" w:rsidRDefault="00DE7635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  <w:tab w:val="left" w:pos="7800"/>
          <w:tab w:val="left" w:pos="7800"/>
        </w:tabs>
        <w:spacing w:line="540" w:lineRule="exact"/>
        <w:rPr>
          <w:ins w:id="178" w:author="Xiaoying Zhang" w:date="2018-07-31T13:35:00Z"/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         陶行知教育基金会</w:t>
      </w:r>
      <w:del w:id="179" w:author="纪建军" w:date="2018-09-19T09:50:00Z">
        <w:r>
          <w:rPr>
            <w:rFonts w:ascii="仿宋" w:eastAsia="仿宋" w:hAnsi="仿宋" w:cs="仿宋"/>
            <w:sz w:val="30"/>
            <w:szCs w:val="30"/>
          </w:rPr>
          <w:delText>课外校外教育发展专项基金（代）</w:delText>
        </w:r>
      </w:del>
    </w:p>
    <w:p w:rsidR="00CF6477" w:rsidRDefault="00DE7635">
      <w:pPr>
        <w:pStyle w:val="A5"/>
        <w:tabs>
          <w:tab w:val="left" w:pos="360"/>
        </w:tabs>
        <w:spacing w:line="540" w:lineRule="exact"/>
        <w:ind w:right="420"/>
        <w:jc w:val="left"/>
        <w:rPr>
          <w:ins w:id="180" w:author="Xiaoying Zhang" w:date="2018-07-31T13:35:00Z"/>
          <w:rFonts w:ascii="仿宋" w:eastAsia="仿宋" w:hAnsi="仿宋" w:cs="仿宋"/>
          <w:sz w:val="30"/>
          <w:szCs w:val="30"/>
        </w:rPr>
      </w:pPr>
      <w:ins w:id="181" w:author="Xiaoying Zhang" w:date="2018-07-31T13:35:00Z">
        <w:r>
          <w:rPr>
            <w:rFonts w:ascii="仿宋" w:eastAsia="仿宋" w:hAnsi="仿宋" w:cs="仿宋"/>
            <w:sz w:val="30"/>
            <w:szCs w:val="30"/>
          </w:rPr>
          <w:t xml:space="preserve"> </w:t>
        </w:r>
      </w:ins>
      <w:ins w:id="182" w:author="纪建军" w:date="2018-09-19T09:51:00Z">
        <w:r>
          <w:rPr>
            <w:rFonts w:ascii="仿宋" w:eastAsia="仿宋" w:hAnsi="仿宋" w:cs="仿宋"/>
            <w:sz w:val="30"/>
            <w:szCs w:val="30"/>
            <w:lang w:val="zh-CN"/>
          </w:rPr>
          <w:t xml:space="preserve">            </w:t>
        </w:r>
      </w:ins>
      <w:ins w:id="183" w:author="Xiaoying Zhang" w:date="2018-07-31T13:35:00Z">
        <w:r>
          <w:rPr>
            <w:rFonts w:ascii="仿宋" w:eastAsia="仿宋" w:hAnsi="仿宋" w:cs="仿宋"/>
            <w:sz w:val="30"/>
            <w:szCs w:val="30"/>
          </w:rPr>
          <w:t xml:space="preserve">        </w:t>
        </w:r>
      </w:ins>
      <w:ins w:id="184" w:author="v21" w:date="2018-10-08T17:11:00Z">
        <w:r w:rsidR="00F70472">
          <w:rPr>
            <w:rFonts w:ascii="仿宋" w:eastAsia="仿宋" w:hAnsi="仿宋" w:cs="仿宋" w:hint="eastAsia"/>
            <w:sz w:val="30"/>
            <w:szCs w:val="30"/>
          </w:rPr>
          <w:t xml:space="preserve">   </w:t>
        </w:r>
      </w:ins>
      <w:ins w:id="185" w:author="Xiaoying Zhang" w:date="2018-07-31T13:35:00Z">
        <w:r>
          <w:rPr>
            <w:rFonts w:ascii="仿宋" w:eastAsia="仿宋" w:hAnsi="仿宋" w:cs="仿宋"/>
            <w:sz w:val="30"/>
            <w:szCs w:val="30"/>
            <w:lang w:val="zh-TW" w:eastAsia="zh-TW"/>
          </w:rPr>
          <w:t xml:space="preserve">国家开放大学培训中心      </w:t>
        </w:r>
      </w:ins>
    </w:p>
    <w:p w:rsidR="00CF6477" w:rsidRDefault="00DE7635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  <w:tab w:val="left" w:pos="7800"/>
          <w:tab w:val="left" w:pos="7800"/>
        </w:tabs>
        <w:spacing w:line="540" w:lineRule="exact"/>
        <w:rPr>
          <w:del w:id="186" w:author="Xiaoying Zhang" w:date="2018-07-31T13:35:00Z"/>
          <w:rFonts w:ascii="仿宋" w:eastAsia="仿宋" w:hAnsi="仿宋" w:cs="仿宋"/>
          <w:sz w:val="30"/>
          <w:szCs w:val="30"/>
          <w:lang w:val="en-US" w:eastAsia="zh-CN"/>
        </w:rPr>
      </w:pPr>
      <w:ins w:id="187" w:author="Xiaoying Zhang" w:date="2018-07-31T13:35:00Z">
        <w:r>
          <w:rPr>
            <w:rFonts w:ascii="仿宋" w:eastAsia="仿宋" w:hAnsi="仿宋" w:cs="仿宋"/>
            <w:sz w:val="30"/>
            <w:szCs w:val="30"/>
            <w:lang w:val="en-US"/>
          </w:rPr>
          <w:t xml:space="preserve">    </w:t>
        </w:r>
      </w:ins>
      <w:ins w:id="188" w:author="纪建军" w:date="2018-09-19T09:51:00Z">
        <w:r>
          <w:rPr>
            <w:rFonts w:ascii="仿宋" w:eastAsia="仿宋" w:hAnsi="仿宋" w:cs="仿宋"/>
            <w:sz w:val="30"/>
            <w:szCs w:val="30"/>
            <w:lang w:val="zh-CN" w:eastAsia="zh-CN"/>
          </w:rPr>
          <w:t xml:space="preserve">    </w:t>
        </w:r>
      </w:ins>
      <w:ins w:id="189" w:author="Xiaoying Zhang" w:date="2018-07-31T13:35:00Z">
        <w:r>
          <w:rPr>
            <w:rFonts w:ascii="仿宋" w:eastAsia="仿宋" w:hAnsi="仿宋" w:cs="仿宋"/>
            <w:sz w:val="30"/>
            <w:szCs w:val="30"/>
            <w:lang w:val="en-US"/>
          </w:rPr>
          <w:t xml:space="preserve">     </w:t>
        </w:r>
      </w:ins>
      <w:ins w:id="190" w:author="v21" w:date="2018-10-08T17:11:00Z">
        <w:r w:rsidR="00F70472">
          <w:rPr>
            <w:rFonts w:ascii="仿宋" w:eastAsia="仿宋" w:hAnsi="仿宋" w:cs="仿宋" w:hint="eastAsia"/>
            <w:sz w:val="30"/>
            <w:szCs w:val="30"/>
            <w:lang w:val="en-US" w:eastAsia="zh-CN"/>
          </w:rPr>
          <w:t xml:space="preserve">           </w:t>
        </w:r>
      </w:ins>
    </w:p>
    <w:p w:rsidR="00CF6477" w:rsidRDefault="00DE7635">
      <w:pPr>
        <w:pStyle w:val="A6"/>
        <w:spacing w:line="5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浙江亚龙教育装备研究院</w:t>
      </w:r>
    </w:p>
    <w:p w:rsidR="00CF6477" w:rsidRDefault="00CF6477">
      <w:pPr>
        <w:pStyle w:val="A6"/>
        <w:spacing w:line="540" w:lineRule="exact"/>
        <w:ind w:firstLine="1500"/>
        <w:jc w:val="left"/>
        <w:rPr>
          <w:rFonts w:ascii="仿宋" w:eastAsia="仿宋" w:hAnsi="仿宋" w:cs="仿宋"/>
          <w:sz w:val="30"/>
          <w:szCs w:val="30"/>
        </w:rPr>
      </w:pPr>
    </w:p>
    <w:p w:rsidR="00CF6477" w:rsidRDefault="00DE7635">
      <w:pPr>
        <w:pStyle w:val="A6"/>
        <w:spacing w:line="540" w:lineRule="exact"/>
        <w:ind w:firstLine="42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201</w:t>
      </w:r>
      <w:del w:id="191" w:author="v21" w:date="2018-10-09T08:17:00Z">
        <w:r w:rsidDel="00362489">
          <w:rPr>
            <w:rFonts w:ascii="仿宋" w:eastAsia="仿宋" w:hAnsi="仿宋" w:cs="仿宋" w:hint="eastAsia"/>
            <w:sz w:val="30"/>
            <w:szCs w:val="30"/>
            <w:lang w:eastAsia="zh-CN"/>
          </w:rPr>
          <w:delText>7</w:delText>
        </w:r>
      </w:del>
      <w:ins w:id="192" w:author="v21" w:date="2018-10-09T08:17:00Z">
        <w:r w:rsidR="00362489">
          <w:rPr>
            <w:rFonts w:ascii="仿宋" w:eastAsia="仿宋" w:hAnsi="仿宋" w:cs="仿宋" w:hint="eastAsia"/>
            <w:sz w:val="30"/>
            <w:szCs w:val="30"/>
            <w:lang w:eastAsia="zh-CN"/>
          </w:rPr>
          <w:t>8</w:t>
        </w:r>
      </w:ins>
      <w:r>
        <w:rPr>
          <w:rFonts w:ascii="仿宋" w:eastAsia="仿宋" w:hAnsi="仿宋" w:cs="仿宋"/>
          <w:sz w:val="30"/>
          <w:szCs w:val="30"/>
        </w:rPr>
        <w:t>年</w:t>
      </w:r>
      <w:ins w:id="193" w:author="v21" w:date="2018-10-08T17:11:00Z">
        <w:r w:rsidR="00F70472">
          <w:rPr>
            <w:rFonts w:ascii="仿宋" w:eastAsia="仿宋" w:hAnsi="仿宋" w:cs="仿宋" w:hint="eastAsia"/>
            <w:sz w:val="30"/>
            <w:szCs w:val="30"/>
            <w:lang w:eastAsia="zh-CN"/>
          </w:rPr>
          <w:t>10</w:t>
        </w:r>
      </w:ins>
      <w:ins w:id="194" w:author="wangqf@crtvu.edu.cn" w:date="2018-09-07T17:12:00Z">
        <w:del w:id="195" w:author="v21" w:date="2018-10-08T17:11:00Z">
          <w:r w:rsidDel="00F70472">
            <w:rPr>
              <w:rFonts w:ascii="仿宋" w:eastAsia="仿宋" w:hAnsi="仿宋" w:cs="仿宋"/>
              <w:sz w:val="30"/>
              <w:szCs w:val="30"/>
            </w:rPr>
            <w:delText>9</w:delText>
          </w:r>
        </w:del>
      </w:ins>
      <w:del w:id="196" w:author="wangqf@crtvu.edu.cn" w:date="2018-09-07T17:12:00Z">
        <w:r>
          <w:rPr>
            <w:rFonts w:ascii="仿宋" w:eastAsia="仿宋" w:hAnsi="仿宋" w:cs="仿宋"/>
            <w:sz w:val="30"/>
            <w:szCs w:val="30"/>
          </w:rPr>
          <w:delText>7</w:delText>
        </w:r>
      </w:del>
      <w:r>
        <w:rPr>
          <w:rFonts w:ascii="仿宋" w:eastAsia="仿宋" w:hAnsi="仿宋" w:cs="仿宋"/>
          <w:sz w:val="30"/>
          <w:szCs w:val="30"/>
        </w:rPr>
        <w:t>月</w:t>
      </w:r>
      <w:ins w:id="197" w:author="纪建军" w:date="2018-09-19T09:51:00Z">
        <w:del w:id="198" w:author="v21" w:date="2018-10-08T17:11:00Z">
          <w:r w:rsidDel="00F70472">
            <w:rPr>
              <w:rFonts w:ascii="仿宋" w:eastAsia="仿宋" w:hAnsi="仿宋" w:cs="仿宋"/>
              <w:sz w:val="30"/>
              <w:szCs w:val="30"/>
              <w:lang w:val="zh-CN" w:eastAsia="zh-CN"/>
            </w:rPr>
            <w:delText>19</w:delText>
          </w:r>
        </w:del>
      </w:ins>
      <w:ins w:id="199" w:author="v21" w:date="2018-10-08T17:11:00Z">
        <w:r w:rsidR="00F70472">
          <w:rPr>
            <w:rFonts w:ascii="仿宋" w:eastAsia="仿宋" w:hAnsi="仿宋" w:cs="仿宋" w:hint="eastAsia"/>
            <w:sz w:val="30"/>
            <w:szCs w:val="30"/>
            <w:lang w:val="zh-CN" w:eastAsia="zh-CN"/>
          </w:rPr>
          <w:t>8</w:t>
        </w:r>
      </w:ins>
      <w:del w:id="200" w:author="wangqf@crtvu.edu.cn" w:date="2018-09-07T17:12:00Z">
        <w:r>
          <w:rPr>
            <w:rFonts w:ascii="仿宋" w:eastAsia="仿宋" w:hAnsi="仿宋" w:cs="仿宋"/>
            <w:sz w:val="30"/>
            <w:szCs w:val="30"/>
          </w:rPr>
          <w:delText>26</w:delText>
        </w:r>
      </w:del>
      <w:ins w:id="201" w:author="wangqf@crtvu.edu.cn" w:date="2018-09-07T17:12:00Z">
        <w:del w:id="202" w:author="纪建军" w:date="2018-09-19T09:51:00Z">
          <w:r>
            <w:rPr>
              <w:rFonts w:ascii="仿宋" w:eastAsia="仿宋" w:hAnsi="仿宋" w:cs="仿宋"/>
              <w:sz w:val="30"/>
              <w:szCs w:val="30"/>
            </w:rPr>
            <w:delText>7</w:delText>
          </w:r>
        </w:del>
      </w:ins>
      <w:r>
        <w:rPr>
          <w:rFonts w:ascii="仿宋" w:eastAsia="仿宋" w:hAnsi="仿宋" w:cs="仿宋"/>
          <w:sz w:val="30"/>
          <w:szCs w:val="30"/>
        </w:rPr>
        <w:t>日</w:t>
      </w:r>
    </w:p>
    <w:p w:rsidR="00CF6477" w:rsidRDefault="00DE7635">
      <w:pPr>
        <w:pStyle w:val="A6"/>
        <w:spacing w:line="540" w:lineRule="exact"/>
        <w:ind w:firstLine="1500"/>
        <w:jc w:val="left"/>
        <w:rPr>
          <w:rFonts w:hint="eastAsia"/>
        </w:rPr>
      </w:pPr>
      <w:r>
        <w:rPr>
          <w:rFonts w:ascii="仿宋" w:eastAsia="仿宋" w:hAnsi="仿宋" w:cs="仿宋"/>
          <w:sz w:val="30"/>
          <w:szCs w:val="30"/>
        </w:rPr>
        <w:t xml:space="preserve">      </w:t>
      </w:r>
    </w:p>
    <w:sectPr w:rsidR="00CF6477" w:rsidSect="00CF6477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EAC" w:rsidRDefault="00A25EAC" w:rsidP="00CF6477">
      <w:pPr>
        <w:rPr>
          <w:rFonts w:hint="default"/>
        </w:rPr>
      </w:pPr>
      <w:r>
        <w:separator/>
      </w:r>
    </w:p>
  </w:endnote>
  <w:endnote w:type="continuationSeparator" w:id="0">
    <w:p w:rsidR="00A25EAC" w:rsidRDefault="00A25EAC" w:rsidP="00CF647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EAC" w:rsidRDefault="00A25EAC" w:rsidP="00CF6477">
      <w:pPr>
        <w:rPr>
          <w:rFonts w:hint="default"/>
        </w:rPr>
      </w:pPr>
      <w:r>
        <w:separator/>
      </w:r>
    </w:p>
  </w:footnote>
  <w:footnote w:type="continuationSeparator" w:id="0">
    <w:p w:rsidR="00A25EAC" w:rsidRDefault="00A25EAC" w:rsidP="00CF6477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F6461"/>
    <w:multiLevelType w:val="hybridMultilevel"/>
    <w:tmpl w:val="9560F66C"/>
    <w:numStyleLink w:val="1"/>
  </w:abstractNum>
  <w:abstractNum w:abstractNumId="1">
    <w:nsid w:val="4D8C3E4D"/>
    <w:multiLevelType w:val="hybridMultilevel"/>
    <w:tmpl w:val="9560F66C"/>
    <w:styleLink w:val="1"/>
    <w:lvl w:ilvl="0" w:tplc="501CA21A">
      <w:start w:val="1"/>
      <w:numFmt w:val="ideographDigital"/>
      <w:lvlText w:val="%1."/>
      <w:lvlJc w:val="left"/>
      <w:pPr>
        <w:ind w:left="1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90F77C">
      <w:start w:val="1"/>
      <w:numFmt w:val="lowerLetter"/>
      <w:lvlText w:val="%2)"/>
      <w:lvlJc w:val="left"/>
      <w:pPr>
        <w:ind w:left="14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6248B8">
      <w:start w:val="1"/>
      <w:numFmt w:val="lowerRoman"/>
      <w:lvlText w:val="%3."/>
      <w:lvlJc w:val="left"/>
      <w:pPr>
        <w:ind w:left="1860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769D84">
      <w:start w:val="1"/>
      <w:numFmt w:val="decimal"/>
      <w:lvlText w:val="%4."/>
      <w:lvlJc w:val="left"/>
      <w:pPr>
        <w:ind w:left="22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366BC2">
      <w:start w:val="1"/>
      <w:numFmt w:val="lowerLetter"/>
      <w:lvlText w:val="%5)"/>
      <w:lvlJc w:val="left"/>
      <w:pPr>
        <w:ind w:left="27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744C32">
      <w:start w:val="1"/>
      <w:numFmt w:val="lowerRoman"/>
      <w:lvlText w:val="%6."/>
      <w:lvlJc w:val="left"/>
      <w:pPr>
        <w:ind w:left="3120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E4C592">
      <w:start w:val="1"/>
      <w:numFmt w:val="decimal"/>
      <w:lvlText w:val="%7."/>
      <w:lvlJc w:val="left"/>
      <w:pPr>
        <w:ind w:left="35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2CBDE">
      <w:start w:val="1"/>
      <w:numFmt w:val="lowerLetter"/>
      <w:lvlText w:val="%8)"/>
      <w:lvlJc w:val="left"/>
      <w:pPr>
        <w:ind w:left="39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2C7D40">
      <w:start w:val="1"/>
      <w:numFmt w:val="lowerRoman"/>
      <w:lvlText w:val="%9."/>
      <w:lvlJc w:val="left"/>
      <w:pPr>
        <w:ind w:left="4380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6477"/>
    <w:rsid w:val="000204C6"/>
    <w:rsid w:val="000A4C6E"/>
    <w:rsid w:val="001163CD"/>
    <w:rsid w:val="00257B96"/>
    <w:rsid w:val="00287DEA"/>
    <w:rsid w:val="00362489"/>
    <w:rsid w:val="00367432"/>
    <w:rsid w:val="004537FE"/>
    <w:rsid w:val="00482B95"/>
    <w:rsid w:val="00503AF3"/>
    <w:rsid w:val="005963F9"/>
    <w:rsid w:val="005A692D"/>
    <w:rsid w:val="006D55C3"/>
    <w:rsid w:val="0071688D"/>
    <w:rsid w:val="00721887"/>
    <w:rsid w:val="00894E4A"/>
    <w:rsid w:val="00921242"/>
    <w:rsid w:val="00A25EAC"/>
    <w:rsid w:val="00A2635D"/>
    <w:rsid w:val="00AE56F4"/>
    <w:rsid w:val="00BF6919"/>
    <w:rsid w:val="00CF6477"/>
    <w:rsid w:val="00DE7635"/>
    <w:rsid w:val="00E66808"/>
    <w:rsid w:val="00EB094C"/>
    <w:rsid w:val="00F7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6477"/>
    <w:rPr>
      <w:rFonts w:ascii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6477"/>
    <w:rPr>
      <w:u w:val="single"/>
    </w:rPr>
  </w:style>
  <w:style w:type="table" w:customStyle="1" w:styleId="TableNormal">
    <w:name w:val="Table Normal"/>
    <w:rsid w:val="00CF64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CF647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正文 A"/>
    <w:rsid w:val="00CF6477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A6">
    <w:name w:val="标签（深色） A"/>
    <w:rsid w:val="00CF6477"/>
    <w:pPr>
      <w:jc w:val="center"/>
    </w:pPr>
    <w:rPr>
      <w:rFonts w:ascii="Helvetica Light" w:hAnsi="Helvetica Light" w:cs="Arial Unicode MS"/>
      <w:color w:val="000000"/>
      <w:sz w:val="24"/>
      <w:szCs w:val="24"/>
      <w:u w:color="000000"/>
      <w:lang w:val="zh-TW" w:eastAsia="zh-TW"/>
    </w:rPr>
  </w:style>
  <w:style w:type="numbering" w:customStyle="1" w:styleId="1">
    <w:name w:val="已导入的样式“1”"/>
    <w:rsid w:val="00CF6477"/>
    <w:pPr>
      <w:numPr>
        <w:numId w:val="1"/>
      </w:numPr>
    </w:pPr>
  </w:style>
  <w:style w:type="character" w:customStyle="1" w:styleId="a7">
    <w:name w:val="链接"/>
    <w:rsid w:val="00CF6477"/>
    <w:rPr>
      <w:color w:val="0000FF"/>
      <w:u w:val="single" w:color="0000FF"/>
    </w:rPr>
  </w:style>
  <w:style w:type="character" w:customStyle="1" w:styleId="Hyperlink0">
    <w:name w:val="Hyperlink.0"/>
    <w:basedOn w:val="a7"/>
    <w:rsid w:val="00CF6477"/>
    <w:rPr>
      <w:rFonts w:ascii="仿宋" w:eastAsia="仿宋" w:hAnsi="仿宋" w:cs="仿宋"/>
      <w:sz w:val="30"/>
      <w:szCs w:val="30"/>
      <w:lang w:val="zh-TW" w:eastAsia="zh-TW"/>
    </w:rPr>
  </w:style>
  <w:style w:type="paragraph" w:styleId="a8">
    <w:name w:val="Balloon Text"/>
    <w:basedOn w:val="a"/>
    <w:link w:val="Char"/>
    <w:uiPriority w:val="99"/>
    <w:semiHidden/>
    <w:unhideWhenUsed/>
    <w:rsid w:val="00287DEA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287DEA"/>
    <w:rPr>
      <w:rFonts w:ascii="Arial Unicode MS" w:hAnsi="Arial Unicode MS" w:cs="Arial Unicode MS"/>
      <w:color w:val="000000"/>
      <w:sz w:val="18"/>
      <w:szCs w:val="18"/>
      <w:u w:color="000000"/>
      <w:lang w:val="zh-TW" w:eastAsia="zh-TW"/>
    </w:rPr>
  </w:style>
  <w:style w:type="paragraph" w:styleId="a9">
    <w:name w:val="header"/>
    <w:basedOn w:val="a"/>
    <w:link w:val="Char0"/>
    <w:uiPriority w:val="99"/>
    <w:semiHidden/>
    <w:unhideWhenUsed/>
    <w:rsid w:val="00287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semiHidden/>
    <w:rsid w:val="00287DEA"/>
    <w:rPr>
      <w:rFonts w:ascii="Arial Unicode MS" w:hAnsi="Arial Unicode MS" w:cs="Arial Unicode MS"/>
      <w:color w:val="000000"/>
      <w:sz w:val="18"/>
      <w:szCs w:val="18"/>
      <w:u w:color="000000"/>
      <w:lang w:val="zh-TW" w:eastAsia="zh-TW"/>
    </w:rPr>
  </w:style>
  <w:style w:type="paragraph" w:styleId="aa">
    <w:name w:val="footer"/>
    <w:basedOn w:val="a"/>
    <w:link w:val="Char1"/>
    <w:uiPriority w:val="99"/>
    <w:semiHidden/>
    <w:unhideWhenUsed/>
    <w:rsid w:val="00287D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semiHidden/>
    <w:rsid w:val="00287DEA"/>
    <w:rPr>
      <w:rFonts w:ascii="Arial Unicode MS" w:hAnsi="Arial Unicode MS" w:cs="Arial Unicode MS"/>
      <w:color w:val="000000"/>
      <w:sz w:val="18"/>
      <w:szCs w:val="18"/>
      <w:u w:color="000000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v21</cp:lastModifiedBy>
  <cp:revision>16</cp:revision>
  <dcterms:created xsi:type="dcterms:W3CDTF">2018-09-26T07:30:00Z</dcterms:created>
  <dcterms:modified xsi:type="dcterms:W3CDTF">2018-10-26T07:47:00Z</dcterms:modified>
</cp:coreProperties>
</file>